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01" w:rsidRPr="000D6A01" w:rsidRDefault="000D6A01" w:rsidP="000D6A01">
      <w:pPr>
        <w:pStyle w:val="NoSpacing"/>
        <w:jc w:val="both"/>
        <w:rPr>
          <w:rFonts w:ascii="Times New Roman" w:hAnsi="Times New Roman"/>
        </w:rPr>
      </w:pPr>
      <w:bookmarkStart w:id="0" w:name="_GoBack"/>
      <w:bookmarkEnd w:id="0"/>
      <w:r w:rsidRPr="000D6A01">
        <w:rPr>
          <w:rFonts w:ascii="Times New Roman" w:hAnsi="Times New Roman"/>
        </w:rPr>
        <w:t>The Fairfield Public Schools provide a variety of District Technology Resources in support of our instructional and administrative programs to ensure that our students become digital citizens proficient in information technology competencies essential for success in the 21</w:t>
      </w:r>
      <w:r w:rsidRPr="000D6A01">
        <w:rPr>
          <w:rFonts w:ascii="Times New Roman" w:hAnsi="Times New Roman"/>
          <w:vertAlign w:val="superscript"/>
        </w:rPr>
        <w:t>st</w:t>
      </w:r>
      <w:r w:rsidRPr="000D6A01">
        <w:rPr>
          <w:rFonts w:ascii="Times New Roman" w:hAnsi="Times New Roman"/>
        </w:rPr>
        <w:t xml:space="preserve"> century.  These District Technology Resources enhance learning and improve communication within our local and global communities.  The advantages of having access to these District Technology</w:t>
      </w:r>
      <w:r w:rsidRPr="000D6A01">
        <w:rPr>
          <w:rFonts w:ascii="Times New Roman" w:hAnsi="Times New Roman"/>
          <w:b/>
        </w:rPr>
        <w:t xml:space="preserve"> </w:t>
      </w:r>
      <w:r w:rsidRPr="000D6A01">
        <w:rPr>
          <w:rFonts w:ascii="Times New Roman" w:hAnsi="Times New Roman"/>
        </w:rPr>
        <w:t>Resources exceed a potential disadvantage.  However, access to them is a privilege and not a right.  Therefore, it is incumbent upon all members of the school community to use District Technology Resources responsibly, ethically and with respect for the work of others.</w:t>
      </w:r>
    </w:p>
    <w:p w:rsidR="00E765BF" w:rsidRPr="00561A9A" w:rsidRDefault="00E765BF" w:rsidP="00A92AE2">
      <w:pPr>
        <w:pStyle w:val="NoSpacing"/>
        <w:rPr>
          <w:rFonts w:ascii="Times New Roman" w:hAnsi="Times New Roman" w:cs="Times New Roman"/>
        </w:rPr>
      </w:pPr>
    </w:p>
    <w:p w:rsidR="00E765BF" w:rsidRDefault="00E765BF" w:rsidP="00A92AE2">
      <w:pPr>
        <w:pStyle w:val="NoSpacing"/>
        <w:rPr>
          <w:rFonts w:ascii="Times New Roman" w:hAnsi="Times New Roman" w:cs="Times New Roman"/>
          <w:b/>
        </w:rPr>
      </w:pPr>
      <w:r w:rsidRPr="00561A9A">
        <w:rPr>
          <w:rFonts w:ascii="Times New Roman" w:hAnsi="Times New Roman" w:cs="Times New Roman"/>
          <w:b/>
        </w:rPr>
        <w:t>Scope</w:t>
      </w:r>
      <w:r w:rsidR="00831819">
        <w:rPr>
          <w:rFonts w:ascii="Times New Roman" w:hAnsi="Times New Roman" w:cs="Times New Roman"/>
          <w:b/>
        </w:rPr>
        <w:t>:</w:t>
      </w:r>
    </w:p>
    <w:p w:rsidR="00831819" w:rsidRPr="00561A9A" w:rsidRDefault="00831819" w:rsidP="00A92AE2">
      <w:pPr>
        <w:pStyle w:val="NoSpacing"/>
        <w:rPr>
          <w:rFonts w:ascii="Times New Roman" w:hAnsi="Times New Roman" w:cs="Times New Roman"/>
          <w:b/>
        </w:rPr>
      </w:pPr>
    </w:p>
    <w:p w:rsidR="00E765BF" w:rsidRPr="00561A9A" w:rsidRDefault="00E765BF" w:rsidP="001A4F14">
      <w:pPr>
        <w:pStyle w:val="NoSpacing"/>
        <w:jc w:val="both"/>
        <w:rPr>
          <w:rFonts w:ascii="Times New Roman" w:hAnsi="Times New Roman" w:cs="Times New Roman"/>
        </w:rPr>
      </w:pPr>
      <w:r w:rsidRPr="00561A9A">
        <w:rPr>
          <w:rFonts w:ascii="Times New Roman" w:hAnsi="Times New Roman" w:cs="Times New Roman"/>
        </w:rPr>
        <w:t>These guidelines apply to</w:t>
      </w:r>
      <w:r w:rsidR="00BD667C" w:rsidRPr="00561A9A">
        <w:rPr>
          <w:rFonts w:ascii="Times New Roman" w:hAnsi="Times New Roman" w:cs="Times New Roman"/>
        </w:rPr>
        <w:t xml:space="preserve"> students,</w:t>
      </w:r>
      <w:r w:rsidRPr="00561A9A">
        <w:rPr>
          <w:rFonts w:ascii="Times New Roman" w:hAnsi="Times New Roman" w:cs="Times New Roman"/>
        </w:rPr>
        <w:t xml:space="preserve"> employees, contractors, consultants and visitors to BOE buildings, including all personnel affiliated with third party vendors. </w:t>
      </w:r>
      <w:r w:rsidR="001A4F14" w:rsidRPr="00561A9A">
        <w:rPr>
          <w:rFonts w:ascii="Times New Roman" w:hAnsi="Times New Roman" w:cs="Times New Roman"/>
        </w:rPr>
        <w:t xml:space="preserve"> </w:t>
      </w:r>
      <w:r w:rsidRPr="00561A9A">
        <w:rPr>
          <w:rFonts w:ascii="Times New Roman" w:hAnsi="Times New Roman" w:cs="Times New Roman"/>
        </w:rPr>
        <w:t>They apply to all technology equipment that is owned or leased</w:t>
      </w:r>
      <w:r w:rsidR="00BD667C" w:rsidRPr="00561A9A">
        <w:rPr>
          <w:rFonts w:ascii="Times New Roman" w:hAnsi="Times New Roman" w:cs="Times New Roman"/>
        </w:rPr>
        <w:t xml:space="preserve"> by the BOE as well as any non-</w:t>
      </w:r>
      <w:r w:rsidRPr="00561A9A">
        <w:rPr>
          <w:rFonts w:ascii="Times New Roman" w:hAnsi="Times New Roman" w:cs="Times New Roman"/>
        </w:rPr>
        <w:t>BOE owned equipment that may be connected to our network.</w:t>
      </w:r>
    </w:p>
    <w:p w:rsidR="00B117F7" w:rsidRPr="00561A9A" w:rsidRDefault="00B117F7" w:rsidP="00A92AE2">
      <w:pPr>
        <w:pStyle w:val="NoSpacing"/>
        <w:rPr>
          <w:rFonts w:ascii="Times New Roman" w:hAnsi="Times New Roman" w:cs="Times New Roman"/>
        </w:rPr>
      </w:pPr>
    </w:p>
    <w:p w:rsidR="00D72C4B" w:rsidRPr="00561A9A" w:rsidRDefault="00D72C4B" w:rsidP="001A4F14">
      <w:pPr>
        <w:pStyle w:val="NoSpacing"/>
        <w:jc w:val="both"/>
        <w:rPr>
          <w:rFonts w:ascii="Times New Roman" w:hAnsi="Times New Roman" w:cs="Times New Roman"/>
        </w:rPr>
      </w:pPr>
      <w:r w:rsidRPr="00561A9A">
        <w:rPr>
          <w:rFonts w:ascii="Times New Roman" w:hAnsi="Times New Roman" w:cs="Times New Roman"/>
        </w:rPr>
        <w:t xml:space="preserve">The </w:t>
      </w:r>
      <w:r w:rsidR="006A5DC8" w:rsidRPr="00561A9A">
        <w:rPr>
          <w:rFonts w:ascii="Times New Roman" w:hAnsi="Times New Roman" w:cs="Times New Roman"/>
        </w:rPr>
        <w:t>District</w:t>
      </w:r>
      <w:r w:rsidRPr="00561A9A">
        <w:rPr>
          <w:rFonts w:ascii="Times New Roman" w:hAnsi="Times New Roman" w:cs="Times New Roman"/>
        </w:rPr>
        <w:t xml:space="preserve"> policies are intended to promote the most effective, safe, productive, and instructionally sound uses of </w:t>
      </w:r>
      <w:r w:rsidR="00BD667C" w:rsidRPr="00561A9A">
        <w:rPr>
          <w:rFonts w:ascii="Times New Roman" w:hAnsi="Times New Roman" w:cs="Times New Roman"/>
        </w:rPr>
        <w:t>t</w:t>
      </w:r>
      <w:r w:rsidR="00E26F17" w:rsidRPr="00561A9A">
        <w:rPr>
          <w:rFonts w:ascii="Times New Roman" w:hAnsi="Times New Roman" w:cs="Times New Roman"/>
        </w:rPr>
        <w:t>echnology</w:t>
      </w:r>
      <w:r w:rsidR="00B117F7" w:rsidRPr="00561A9A">
        <w:rPr>
          <w:rFonts w:ascii="Times New Roman" w:hAnsi="Times New Roman" w:cs="Times New Roman"/>
        </w:rPr>
        <w:t xml:space="preserve"> resources, </w:t>
      </w:r>
      <w:r w:rsidRPr="00561A9A">
        <w:rPr>
          <w:rFonts w:ascii="Times New Roman" w:hAnsi="Times New Roman" w:cs="Times New Roman"/>
        </w:rPr>
        <w:t xml:space="preserve">information </w:t>
      </w:r>
      <w:r w:rsidR="006A5DC8" w:rsidRPr="00561A9A">
        <w:rPr>
          <w:rFonts w:ascii="Times New Roman" w:hAnsi="Times New Roman" w:cs="Times New Roman"/>
        </w:rPr>
        <w:t xml:space="preserve">and </w:t>
      </w:r>
      <w:r w:rsidRPr="00561A9A">
        <w:rPr>
          <w:rFonts w:ascii="Times New Roman" w:hAnsi="Times New Roman" w:cs="Times New Roman"/>
        </w:rPr>
        <w:t xml:space="preserve">communication tools. </w:t>
      </w:r>
      <w:r w:rsidR="001A4F14" w:rsidRPr="00561A9A">
        <w:rPr>
          <w:rFonts w:ascii="Times New Roman" w:hAnsi="Times New Roman" w:cs="Times New Roman"/>
        </w:rPr>
        <w:t xml:space="preserve"> </w:t>
      </w:r>
      <w:r w:rsidRPr="00561A9A">
        <w:rPr>
          <w:rFonts w:ascii="Times New Roman" w:hAnsi="Times New Roman" w:cs="Times New Roman"/>
        </w:rPr>
        <w:t xml:space="preserve">The </w:t>
      </w:r>
      <w:r w:rsidR="006A5DC8" w:rsidRPr="00561A9A">
        <w:rPr>
          <w:rFonts w:ascii="Times New Roman" w:hAnsi="Times New Roman" w:cs="Times New Roman"/>
        </w:rPr>
        <w:t>District</w:t>
      </w:r>
      <w:r w:rsidRPr="00561A9A">
        <w:rPr>
          <w:rFonts w:ascii="Times New Roman" w:hAnsi="Times New Roman" w:cs="Times New Roman"/>
        </w:rPr>
        <w:t xml:space="preserve"> also makes a good faith effort to protect its students from exposure to Internet materials that are harmful or explicit. </w:t>
      </w:r>
      <w:r w:rsidR="001A4F14" w:rsidRPr="00561A9A">
        <w:rPr>
          <w:rFonts w:ascii="Times New Roman" w:hAnsi="Times New Roman" w:cs="Times New Roman"/>
        </w:rPr>
        <w:t xml:space="preserve"> </w:t>
      </w:r>
      <w:r w:rsidRPr="00561A9A">
        <w:rPr>
          <w:rFonts w:ascii="Times New Roman" w:hAnsi="Times New Roman" w:cs="Times New Roman"/>
        </w:rPr>
        <w:t xml:space="preserve">The </w:t>
      </w:r>
      <w:r w:rsidR="006A5DC8" w:rsidRPr="00561A9A">
        <w:rPr>
          <w:rFonts w:ascii="Times New Roman" w:hAnsi="Times New Roman" w:cs="Times New Roman"/>
        </w:rPr>
        <w:t>District</w:t>
      </w:r>
      <w:r w:rsidRPr="00561A9A">
        <w:rPr>
          <w:rFonts w:ascii="Times New Roman" w:hAnsi="Times New Roman" w:cs="Times New Roman"/>
        </w:rPr>
        <w:t xml:space="preserve"> </w:t>
      </w:r>
      <w:r w:rsidR="00E765BF" w:rsidRPr="00561A9A">
        <w:rPr>
          <w:rFonts w:ascii="Times New Roman" w:hAnsi="Times New Roman" w:cs="Times New Roman"/>
        </w:rPr>
        <w:t>employs</w:t>
      </w:r>
      <w:r w:rsidRPr="00561A9A">
        <w:rPr>
          <w:rFonts w:ascii="Times New Roman" w:hAnsi="Times New Roman" w:cs="Times New Roman"/>
        </w:rPr>
        <w:t xml:space="preserve"> a system of Internet content filtering controls that meet federal standards established </w:t>
      </w:r>
      <w:r w:rsidR="00BD667C" w:rsidRPr="00561A9A">
        <w:rPr>
          <w:rFonts w:ascii="Times New Roman" w:hAnsi="Times New Roman" w:cs="Times New Roman"/>
        </w:rPr>
        <w:t xml:space="preserve">by </w:t>
      </w:r>
      <w:r w:rsidRPr="00561A9A">
        <w:rPr>
          <w:rFonts w:ascii="Times New Roman" w:hAnsi="Times New Roman" w:cs="Times New Roman"/>
        </w:rPr>
        <w:t>the Children’s Internet Protection Act (CIPA).</w:t>
      </w:r>
      <w:r w:rsidR="00BD667C" w:rsidRPr="00561A9A">
        <w:rPr>
          <w:rFonts w:ascii="Times New Roman" w:hAnsi="Times New Roman" w:cs="Times New Roman"/>
        </w:rPr>
        <w:t xml:space="preserve">  </w:t>
      </w:r>
      <w:r w:rsidR="00B117F7" w:rsidRPr="00561A9A">
        <w:rPr>
          <w:rFonts w:ascii="Times New Roman" w:hAnsi="Times New Roman" w:cs="Times New Roman"/>
        </w:rPr>
        <w:t>Ultimately, parents and guardians of m</w:t>
      </w:r>
      <w:r w:rsidR="00EA56F3" w:rsidRPr="00561A9A">
        <w:rPr>
          <w:rFonts w:ascii="Times New Roman" w:hAnsi="Times New Roman" w:cs="Times New Roman"/>
        </w:rPr>
        <w:t>i</w:t>
      </w:r>
      <w:r w:rsidR="00B117F7" w:rsidRPr="00561A9A">
        <w:rPr>
          <w:rFonts w:ascii="Times New Roman" w:hAnsi="Times New Roman" w:cs="Times New Roman"/>
        </w:rPr>
        <w:t xml:space="preserve">nors are responsible for setting and </w:t>
      </w:r>
      <w:r w:rsidR="008A5F07" w:rsidRPr="00561A9A">
        <w:rPr>
          <w:rFonts w:ascii="Times New Roman" w:hAnsi="Times New Roman" w:cs="Times New Roman"/>
        </w:rPr>
        <w:t>conveying</w:t>
      </w:r>
      <w:r w:rsidR="00B117F7" w:rsidRPr="00561A9A">
        <w:rPr>
          <w:rFonts w:ascii="Times New Roman" w:hAnsi="Times New Roman" w:cs="Times New Roman"/>
        </w:rPr>
        <w:t xml:space="preserve"> the standard that their children should follow when using </w:t>
      </w:r>
      <w:r w:rsidR="006660DE" w:rsidRPr="00561A9A">
        <w:rPr>
          <w:rFonts w:ascii="Times New Roman" w:hAnsi="Times New Roman" w:cs="Times New Roman"/>
        </w:rPr>
        <w:t xml:space="preserve">electronic </w:t>
      </w:r>
      <w:r w:rsidR="00B117F7" w:rsidRPr="00561A9A">
        <w:rPr>
          <w:rFonts w:ascii="Times New Roman" w:hAnsi="Times New Roman" w:cs="Times New Roman"/>
        </w:rPr>
        <w:t>media information resources.</w:t>
      </w:r>
    </w:p>
    <w:p w:rsidR="00D72C4B" w:rsidRPr="00561A9A" w:rsidRDefault="00D72C4B" w:rsidP="00A92AE2">
      <w:pPr>
        <w:pStyle w:val="NoSpacing"/>
        <w:rPr>
          <w:rFonts w:ascii="Times New Roman" w:hAnsi="Times New Roman" w:cs="Times New Roman"/>
        </w:rPr>
      </w:pPr>
    </w:p>
    <w:p w:rsidR="0042264C" w:rsidRPr="00561A9A" w:rsidRDefault="0042264C" w:rsidP="001A4F14">
      <w:pPr>
        <w:pStyle w:val="NoSpacing"/>
        <w:jc w:val="both"/>
        <w:rPr>
          <w:rFonts w:ascii="Times New Roman" w:hAnsi="Times New Roman" w:cs="Times New Roman"/>
        </w:rPr>
      </w:pPr>
      <w:r w:rsidRPr="00561A9A">
        <w:rPr>
          <w:rFonts w:ascii="Times New Roman" w:hAnsi="Times New Roman" w:cs="Times New Roman"/>
        </w:rPr>
        <w:t xml:space="preserve">To ensure that </w:t>
      </w:r>
      <w:r w:rsidR="00BD667C" w:rsidRPr="00561A9A">
        <w:rPr>
          <w:rFonts w:ascii="Times New Roman" w:hAnsi="Times New Roman" w:cs="Times New Roman"/>
        </w:rPr>
        <w:t>technology</w:t>
      </w:r>
      <w:r w:rsidRPr="00561A9A">
        <w:rPr>
          <w:rFonts w:ascii="Times New Roman" w:hAnsi="Times New Roman" w:cs="Times New Roman"/>
        </w:rPr>
        <w:t xml:space="preserve"> resources remain</w:t>
      </w:r>
      <w:r w:rsidR="00A92AE2" w:rsidRPr="00561A9A">
        <w:rPr>
          <w:rFonts w:ascii="Times New Roman" w:hAnsi="Times New Roman" w:cs="Times New Roman"/>
        </w:rPr>
        <w:t xml:space="preserve"> </w:t>
      </w:r>
      <w:r w:rsidRPr="00561A9A">
        <w:rPr>
          <w:rFonts w:ascii="Times New Roman" w:hAnsi="Times New Roman" w:cs="Times New Roman"/>
        </w:rPr>
        <w:t>available</w:t>
      </w:r>
      <w:r w:rsidR="00BD667C" w:rsidRPr="00561A9A">
        <w:rPr>
          <w:rFonts w:ascii="Times New Roman" w:hAnsi="Times New Roman" w:cs="Times New Roman"/>
        </w:rPr>
        <w:t xml:space="preserve"> and</w:t>
      </w:r>
      <w:r w:rsidRPr="00561A9A">
        <w:rPr>
          <w:rFonts w:ascii="Times New Roman" w:hAnsi="Times New Roman" w:cs="Times New Roman"/>
        </w:rPr>
        <w:t xml:space="preserve"> in working order, the </w:t>
      </w:r>
      <w:r w:rsidR="00D72C4B" w:rsidRPr="00561A9A">
        <w:rPr>
          <w:rFonts w:ascii="Times New Roman" w:hAnsi="Times New Roman" w:cs="Times New Roman"/>
        </w:rPr>
        <w:t>Fairfield</w:t>
      </w:r>
      <w:r w:rsidRPr="00561A9A">
        <w:rPr>
          <w:rFonts w:ascii="Times New Roman" w:hAnsi="Times New Roman" w:cs="Times New Roman"/>
        </w:rPr>
        <w:t xml:space="preserve"> Public Schools has established </w:t>
      </w:r>
      <w:r w:rsidR="00EA56F3" w:rsidRPr="00561A9A">
        <w:rPr>
          <w:rFonts w:ascii="Times New Roman" w:hAnsi="Times New Roman" w:cs="Times New Roman"/>
          <w:b/>
          <w:bCs/>
        </w:rPr>
        <w:t>Acceptable</w:t>
      </w:r>
      <w:r w:rsidRPr="00561A9A">
        <w:rPr>
          <w:rFonts w:ascii="Times New Roman" w:hAnsi="Times New Roman" w:cs="Times New Roman"/>
          <w:b/>
          <w:bCs/>
        </w:rPr>
        <w:t xml:space="preserve"> Use</w:t>
      </w:r>
      <w:r w:rsidR="00A92AE2" w:rsidRPr="00561A9A">
        <w:rPr>
          <w:rFonts w:ascii="Times New Roman" w:hAnsi="Times New Roman" w:cs="Times New Roman"/>
          <w:b/>
          <w:bCs/>
        </w:rPr>
        <w:t xml:space="preserve"> </w:t>
      </w:r>
      <w:r w:rsidR="00D72C4B" w:rsidRPr="00561A9A">
        <w:rPr>
          <w:rFonts w:ascii="Times New Roman" w:hAnsi="Times New Roman" w:cs="Times New Roman"/>
          <w:b/>
          <w:bCs/>
        </w:rPr>
        <w:t>(</w:t>
      </w:r>
      <w:r w:rsidR="006660DE" w:rsidRPr="00561A9A">
        <w:rPr>
          <w:rFonts w:ascii="Times New Roman" w:hAnsi="Times New Roman" w:cs="Times New Roman"/>
          <w:b/>
          <w:bCs/>
        </w:rPr>
        <w:t>A</w:t>
      </w:r>
      <w:r w:rsidRPr="00561A9A">
        <w:rPr>
          <w:rFonts w:ascii="Times New Roman" w:hAnsi="Times New Roman" w:cs="Times New Roman"/>
          <w:b/>
          <w:bCs/>
        </w:rPr>
        <w:t>U</w:t>
      </w:r>
      <w:r w:rsidR="00BD667C" w:rsidRPr="00561A9A">
        <w:rPr>
          <w:rFonts w:ascii="Times New Roman" w:hAnsi="Times New Roman" w:cs="Times New Roman"/>
          <w:b/>
          <w:bCs/>
        </w:rPr>
        <w:t>G</w:t>
      </w:r>
      <w:r w:rsidRPr="00561A9A">
        <w:rPr>
          <w:rFonts w:ascii="Times New Roman" w:hAnsi="Times New Roman" w:cs="Times New Roman"/>
          <w:b/>
          <w:bCs/>
        </w:rPr>
        <w:t xml:space="preserve">) Guidelines </w:t>
      </w:r>
      <w:r w:rsidRPr="00561A9A">
        <w:rPr>
          <w:rFonts w:ascii="Times New Roman" w:hAnsi="Times New Roman" w:cs="Times New Roman"/>
        </w:rPr>
        <w:t>which define the procedures and parameters under which these</w:t>
      </w:r>
      <w:r w:rsidR="00A92AE2" w:rsidRPr="00561A9A">
        <w:rPr>
          <w:rFonts w:ascii="Times New Roman" w:hAnsi="Times New Roman" w:cs="Times New Roman"/>
        </w:rPr>
        <w:t xml:space="preserve"> </w:t>
      </w:r>
      <w:r w:rsidRPr="00561A9A">
        <w:rPr>
          <w:rFonts w:ascii="Times New Roman" w:hAnsi="Times New Roman" w:cs="Times New Roman"/>
        </w:rPr>
        <w:t xml:space="preserve">resources may be used by all staff, students and volunteers. </w:t>
      </w:r>
      <w:r w:rsidR="001A4F14" w:rsidRPr="00561A9A">
        <w:rPr>
          <w:rFonts w:ascii="Times New Roman" w:hAnsi="Times New Roman" w:cs="Times New Roman"/>
        </w:rPr>
        <w:t xml:space="preserve"> </w:t>
      </w:r>
      <w:r w:rsidRPr="00561A9A">
        <w:rPr>
          <w:rFonts w:ascii="Times New Roman" w:hAnsi="Times New Roman" w:cs="Times New Roman"/>
        </w:rPr>
        <w:t>To accommodate future needs and</w:t>
      </w:r>
      <w:r w:rsidR="00A92AE2" w:rsidRPr="00561A9A">
        <w:rPr>
          <w:rFonts w:ascii="Times New Roman" w:hAnsi="Times New Roman" w:cs="Times New Roman"/>
        </w:rPr>
        <w:t xml:space="preserve"> </w:t>
      </w:r>
      <w:r w:rsidR="00D72C4B" w:rsidRPr="00561A9A">
        <w:rPr>
          <w:rFonts w:ascii="Times New Roman" w:hAnsi="Times New Roman" w:cs="Times New Roman"/>
        </w:rPr>
        <w:t xml:space="preserve">circumstances, the </w:t>
      </w:r>
      <w:r w:rsidR="00BD667C" w:rsidRPr="00561A9A">
        <w:rPr>
          <w:rFonts w:ascii="Times New Roman" w:hAnsi="Times New Roman" w:cs="Times New Roman"/>
        </w:rPr>
        <w:t>AUG</w:t>
      </w:r>
      <w:r w:rsidRPr="00561A9A">
        <w:rPr>
          <w:rFonts w:ascii="Times New Roman" w:hAnsi="Times New Roman" w:cs="Times New Roman"/>
        </w:rPr>
        <w:t xml:space="preserve"> procedures and guidelines</w:t>
      </w:r>
      <w:r w:rsidR="00EA56F3" w:rsidRPr="00561A9A">
        <w:rPr>
          <w:rFonts w:ascii="Times New Roman" w:hAnsi="Times New Roman" w:cs="Times New Roman"/>
        </w:rPr>
        <w:t xml:space="preserve"> will be </w:t>
      </w:r>
      <w:r w:rsidR="008A5F07" w:rsidRPr="00561A9A">
        <w:rPr>
          <w:rFonts w:ascii="Times New Roman" w:hAnsi="Times New Roman" w:cs="Times New Roman"/>
        </w:rPr>
        <w:t>periodically</w:t>
      </w:r>
      <w:r w:rsidR="00A92AE2" w:rsidRPr="00561A9A">
        <w:rPr>
          <w:rFonts w:ascii="Times New Roman" w:hAnsi="Times New Roman" w:cs="Times New Roman"/>
        </w:rPr>
        <w:t xml:space="preserve"> </w:t>
      </w:r>
      <w:r w:rsidRPr="00561A9A">
        <w:rPr>
          <w:rFonts w:ascii="Times New Roman" w:hAnsi="Times New Roman" w:cs="Times New Roman"/>
        </w:rPr>
        <w:t>reviewed, updated and distributed.</w:t>
      </w:r>
    </w:p>
    <w:p w:rsidR="00D72C4B" w:rsidRPr="00561A9A" w:rsidRDefault="00D72C4B" w:rsidP="00A92AE2">
      <w:pPr>
        <w:pStyle w:val="NoSpacing"/>
        <w:rPr>
          <w:rFonts w:ascii="Times New Roman" w:hAnsi="Times New Roman" w:cs="Times New Roman"/>
        </w:rPr>
      </w:pPr>
    </w:p>
    <w:p w:rsidR="00090185" w:rsidRPr="00561A9A" w:rsidRDefault="0042264C" w:rsidP="001A4F14">
      <w:pPr>
        <w:pStyle w:val="NoSpacing"/>
        <w:jc w:val="both"/>
        <w:rPr>
          <w:rFonts w:ascii="Times New Roman" w:hAnsi="Times New Roman" w:cs="Times New Roman"/>
        </w:rPr>
      </w:pPr>
      <w:r w:rsidRPr="00561A9A">
        <w:rPr>
          <w:rFonts w:ascii="Times New Roman" w:hAnsi="Times New Roman" w:cs="Times New Roman"/>
        </w:rPr>
        <w:t>In order to initiate and maintain access to</w:t>
      </w:r>
      <w:r w:rsidR="00BD667C" w:rsidRPr="00561A9A">
        <w:rPr>
          <w:rFonts w:ascii="Times New Roman" w:hAnsi="Times New Roman" w:cs="Times New Roman"/>
        </w:rPr>
        <w:t xml:space="preserve"> t</w:t>
      </w:r>
      <w:r w:rsidR="00E26F17" w:rsidRPr="00561A9A">
        <w:rPr>
          <w:rFonts w:ascii="Times New Roman" w:hAnsi="Times New Roman" w:cs="Times New Roman"/>
        </w:rPr>
        <w:t>echnology</w:t>
      </w:r>
      <w:r w:rsidRPr="00561A9A">
        <w:rPr>
          <w:rFonts w:ascii="Times New Roman" w:hAnsi="Times New Roman" w:cs="Times New Roman"/>
        </w:rPr>
        <w:t xml:space="preserve"> resources, all users must submit a</w:t>
      </w:r>
      <w:r w:rsidR="00A92AE2" w:rsidRPr="00561A9A">
        <w:rPr>
          <w:rFonts w:ascii="Times New Roman" w:hAnsi="Times New Roman" w:cs="Times New Roman"/>
        </w:rPr>
        <w:t xml:space="preserve"> </w:t>
      </w:r>
      <w:r w:rsidRPr="00561A9A">
        <w:rPr>
          <w:rFonts w:ascii="Times New Roman" w:hAnsi="Times New Roman" w:cs="Times New Roman"/>
        </w:rPr>
        <w:t xml:space="preserve">signed </w:t>
      </w:r>
      <w:r w:rsidR="00EA56F3" w:rsidRPr="00561A9A">
        <w:rPr>
          <w:rFonts w:ascii="Times New Roman" w:hAnsi="Times New Roman" w:cs="Times New Roman"/>
          <w:b/>
          <w:bCs/>
          <w:i/>
          <w:iCs/>
        </w:rPr>
        <w:t xml:space="preserve">Acceptable </w:t>
      </w:r>
      <w:r w:rsidRPr="00561A9A">
        <w:rPr>
          <w:rFonts w:ascii="Times New Roman" w:hAnsi="Times New Roman" w:cs="Times New Roman"/>
          <w:b/>
          <w:bCs/>
          <w:i/>
          <w:iCs/>
        </w:rPr>
        <w:t xml:space="preserve">Use Agreement </w:t>
      </w:r>
      <w:r w:rsidRPr="00561A9A">
        <w:rPr>
          <w:rFonts w:ascii="Times New Roman" w:hAnsi="Times New Roman" w:cs="Times New Roman"/>
        </w:rPr>
        <w:t xml:space="preserve">(detailed below), </w:t>
      </w:r>
      <w:r w:rsidR="00BD667C" w:rsidRPr="00561A9A">
        <w:rPr>
          <w:rFonts w:ascii="Times New Roman" w:hAnsi="Times New Roman" w:cs="Times New Roman"/>
        </w:rPr>
        <w:t xml:space="preserve">for which </w:t>
      </w:r>
      <w:r w:rsidRPr="00561A9A">
        <w:rPr>
          <w:rFonts w:ascii="Times New Roman" w:hAnsi="Times New Roman" w:cs="Times New Roman"/>
        </w:rPr>
        <w:t>non-adherence may result in loss</w:t>
      </w:r>
      <w:r w:rsidR="00A92AE2" w:rsidRPr="00561A9A">
        <w:rPr>
          <w:rFonts w:ascii="Times New Roman" w:hAnsi="Times New Roman" w:cs="Times New Roman"/>
        </w:rPr>
        <w:t xml:space="preserve"> </w:t>
      </w:r>
      <w:r w:rsidRPr="00561A9A">
        <w:rPr>
          <w:rFonts w:ascii="Times New Roman" w:hAnsi="Times New Roman" w:cs="Times New Roman"/>
        </w:rPr>
        <w:t xml:space="preserve">of non-course related access and/or appropriate disciplinary and/or legal action. </w:t>
      </w:r>
      <w:r w:rsidR="00BD667C" w:rsidRPr="00561A9A">
        <w:rPr>
          <w:rFonts w:ascii="Times New Roman" w:hAnsi="Times New Roman" w:cs="Times New Roman"/>
        </w:rPr>
        <w:t xml:space="preserve"> </w:t>
      </w:r>
      <w:r w:rsidRPr="00561A9A">
        <w:rPr>
          <w:rFonts w:ascii="Times New Roman" w:hAnsi="Times New Roman" w:cs="Times New Roman"/>
        </w:rPr>
        <w:t>Violations of</w:t>
      </w:r>
      <w:r w:rsidR="00A92AE2" w:rsidRPr="00561A9A">
        <w:rPr>
          <w:rFonts w:ascii="Times New Roman" w:hAnsi="Times New Roman" w:cs="Times New Roman"/>
        </w:rPr>
        <w:t xml:space="preserve"> </w:t>
      </w:r>
      <w:r w:rsidR="00D72C4B" w:rsidRPr="00561A9A">
        <w:rPr>
          <w:rFonts w:ascii="Times New Roman" w:hAnsi="Times New Roman" w:cs="Times New Roman"/>
        </w:rPr>
        <w:t xml:space="preserve">the </w:t>
      </w:r>
      <w:r w:rsidR="00EA56F3" w:rsidRPr="00561A9A">
        <w:rPr>
          <w:rFonts w:ascii="Times New Roman" w:hAnsi="Times New Roman" w:cs="Times New Roman"/>
        </w:rPr>
        <w:t>A</w:t>
      </w:r>
      <w:r w:rsidRPr="00561A9A">
        <w:rPr>
          <w:rFonts w:ascii="Times New Roman" w:hAnsi="Times New Roman" w:cs="Times New Roman"/>
        </w:rPr>
        <w:t>U</w:t>
      </w:r>
      <w:r w:rsidR="00BD667C" w:rsidRPr="00561A9A">
        <w:rPr>
          <w:rFonts w:ascii="Times New Roman" w:hAnsi="Times New Roman" w:cs="Times New Roman"/>
        </w:rPr>
        <w:t>G</w:t>
      </w:r>
      <w:r w:rsidRPr="00561A9A">
        <w:rPr>
          <w:rFonts w:ascii="Times New Roman" w:hAnsi="Times New Roman" w:cs="Times New Roman"/>
        </w:rPr>
        <w:t xml:space="preserve"> are deemed as violations of school behavioral expectations and codes.</w:t>
      </w:r>
    </w:p>
    <w:p w:rsidR="0042264C" w:rsidRPr="00561A9A" w:rsidRDefault="0042264C" w:rsidP="00A92AE2">
      <w:pPr>
        <w:pStyle w:val="NoSpacing"/>
        <w:rPr>
          <w:rFonts w:ascii="Times New Roman" w:hAnsi="Times New Roman" w:cs="Times New Roman"/>
        </w:rPr>
      </w:pPr>
    </w:p>
    <w:p w:rsidR="00A92AE2" w:rsidRDefault="00A92AE2" w:rsidP="00A92AE2">
      <w:pPr>
        <w:pStyle w:val="NoSpacing"/>
        <w:rPr>
          <w:rFonts w:ascii="Times New Roman" w:hAnsi="Times New Roman" w:cs="Times New Roman"/>
          <w:b/>
        </w:rPr>
      </w:pPr>
      <w:r w:rsidRPr="00561A9A">
        <w:rPr>
          <w:rFonts w:ascii="Times New Roman" w:hAnsi="Times New Roman" w:cs="Times New Roman"/>
          <w:b/>
        </w:rPr>
        <w:t>Digital Citizen</w:t>
      </w:r>
      <w:r w:rsidR="00831819">
        <w:rPr>
          <w:rFonts w:ascii="Times New Roman" w:hAnsi="Times New Roman" w:cs="Times New Roman"/>
          <w:b/>
        </w:rPr>
        <w:t>:</w:t>
      </w:r>
      <w:r w:rsidRPr="00561A9A">
        <w:rPr>
          <w:rFonts w:ascii="Times New Roman" w:hAnsi="Times New Roman" w:cs="Times New Roman"/>
          <w:b/>
        </w:rPr>
        <w:t xml:space="preserve"> </w:t>
      </w:r>
    </w:p>
    <w:p w:rsidR="00831819" w:rsidRPr="00561A9A" w:rsidRDefault="00831819" w:rsidP="00A92AE2">
      <w:pPr>
        <w:pStyle w:val="NoSpacing"/>
        <w:rPr>
          <w:rFonts w:ascii="Times New Roman" w:hAnsi="Times New Roman" w:cs="Times New Roman"/>
          <w:b/>
        </w:rPr>
      </w:pPr>
    </w:p>
    <w:p w:rsidR="00A92AE2" w:rsidRDefault="00A92AE2" w:rsidP="001A4F14">
      <w:pPr>
        <w:pStyle w:val="NoSpacing"/>
        <w:jc w:val="both"/>
        <w:rPr>
          <w:rFonts w:ascii="Times New Roman" w:hAnsi="Times New Roman" w:cs="Times New Roman"/>
        </w:rPr>
      </w:pPr>
      <w:r w:rsidRPr="00561A9A">
        <w:rPr>
          <w:rFonts w:ascii="Times New Roman" w:hAnsi="Times New Roman" w:cs="Times New Roman"/>
        </w:rPr>
        <w:t xml:space="preserve">Fairfield Public Schools uses information and </w:t>
      </w:r>
      <w:r w:rsidR="00BD667C" w:rsidRPr="00561A9A">
        <w:rPr>
          <w:rFonts w:ascii="Times New Roman" w:hAnsi="Times New Roman" w:cs="Times New Roman"/>
        </w:rPr>
        <w:t>t</w:t>
      </w:r>
      <w:r w:rsidR="008A5F07" w:rsidRPr="00561A9A">
        <w:rPr>
          <w:rFonts w:ascii="Times New Roman" w:hAnsi="Times New Roman" w:cs="Times New Roman"/>
        </w:rPr>
        <w:t>echnology in</w:t>
      </w:r>
      <w:r w:rsidRPr="00561A9A">
        <w:rPr>
          <w:rFonts w:ascii="Times New Roman" w:hAnsi="Times New Roman" w:cs="Times New Roman"/>
        </w:rPr>
        <w:t xml:space="preserve"> safe, legal, and responsible ways.</w:t>
      </w:r>
      <w:r w:rsidR="00BD667C" w:rsidRPr="00561A9A">
        <w:rPr>
          <w:rFonts w:ascii="Times New Roman" w:hAnsi="Times New Roman" w:cs="Times New Roman"/>
        </w:rPr>
        <w:t xml:space="preserve"> </w:t>
      </w:r>
      <w:r w:rsidRPr="00561A9A">
        <w:rPr>
          <w:rFonts w:ascii="Times New Roman" w:hAnsi="Times New Roman" w:cs="Times New Roman"/>
        </w:rPr>
        <w:t xml:space="preserve"> A responsible digital citizen is one who: </w:t>
      </w:r>
    </w:p>
    <w:p w:rsidR="00F01733" w:rsidRPr="00561A9A" w:rsidRDefault="00F01733" w:rsidP="001A4F14">
      <w:pPr>
        <w:pStyle w:val="NoSpacing"/>
        <w:jc w:val="both"/>
        <w:rPr>
          <w:rFonts w:ascii="Times New Roman" w:hAnsi="Times New Roman" w:cs="Times New Roman"/>
        </w:rPr>
      </w:pPr>
    </w:p>
    <w:p w:rsidR="00A92AE2" w:rsidRPr="00561A9A" w:rsidRDefault="00A92AE2" w:rsidP="001A4F14">
      <w:pPr>
        <w:pStyle w:val="NoSpacing"/>
        <w:numPr>
          <w:ilvl w:val="0"/>
          <w:numId w:val="1"/>
        </w:numPr>
        <w:jc w:val="both"/>
        <w:rPr>
          <w:rFonts w:ascii="Times New Roman" w:hAnsi="Times New Roman" w:cs="Times New Roman"/>
        </w:rPr>
      </w:pPr>
      <w:r w:rsidRPr="00561A9A">
        <w:rPr>
          <w:rFonts w:ascii="Times New Roman" w:hAnsi="Times New Roman" w:cs="Times New Roman"/>
          <w:i/>
        </w:rPr>
        <w:t>Respects One's Self</w:t>
      </w:r>
      <w:r w:rsidRPr="00561A9A">
        <w:rPr>
          <w:rFonts w:ascii="Times New Roman" w:hAnsi="Times New Roman" w:cs="Times New Roman"/>
        </w:rPr>
        <w:t xml:space="preserve">. Users will select online names that are appropriate and will </w:t>
      </w:r>
      <w:r w:rsidR="00BD667C" w:rsidRPr="00561A9A">
        <w:rPr>
          <w:rFonts w:ascii="Times New Roman" w:hAnsi="Times New Roman" w:cs="Times New Roman"/>
        </w:rPr>
        <w:t xml:space="preserve">carefully </w:t>
      </w:r>
      <w:r w:rsidRPr="00561A9A">
        <w:rPr>
          <w:rFonts w:ascii="Times New Roman" w:hAnsi="Times New Roman" w:cs="Times New Roman"/>
        </w:rPr>
        <w:t xml:space="preserve">consider the information and images that are posted online. </w:t>
      </w:r>
    </w:p>
    <w:p w:rsidR="00A92AE2" w:rsidRPr="00561A9A" w:rsidRDefault="00A92AE2" w:rsidP="001A4F14">
      <w:pPr>
        <w:pStyle w:val="NoSpacing"/>
        <w:numPr>
          <w:ilvl w:val="0"/>
          <w:numId w:val="1"/>
        </w:numPr>
        <w:jc w:val="both"/>
        <w:rPr>
          <w:rFonts w:ascii="Times New Roman" w:hAnsi="Times New Roman" w:cs="Times New Roman"/>
        </w:rPr>
      </w:pPr>
      <w:r w:rsidRPr="00561A9A">
        <w:rPr>
          <w:rFonts w:ascii="Times New Roman" w:hAnsi="Times New Roman" w:cs="Times New Roman"/>
          <w:i/>
        </w:rPr>
        <w:t>Respects Others.</w:t>
      </w:r>
      <w:r w:rsidRPr="00561A9A">
        <w:rPr>
          <w:rFonts w:ascii="Times New Roman" w:hAnsi="Times New Roman" w:cs="Times New Roman"/>
        </w:rPr>
        <w:t xml:space="preserve"> Users will refrain from using technologies to bully, tease or harass other people. </w:t>
      </w:r>
    </w:p>
    <w:p w:rsidR="00A92AE2" w:rsidRPr="00561A9A" w:rsidRDefault="00A92AE2" w:rsidP="001A4F14">
      <w:pPr>
        <w:pStyle w:val="NoSpacing"/>
        <w:numPr>
          <w:ilvl w:val="0"/>
          <w:numId w:val="1"/>
        </w:numPr>
        <w:jc w:val="both"/>
        <w:rPr>
          <w:rFonts w:ascii="Times New Roman" w:hAnsi="Times New Roman" w:cs="Times New Roman"/>
        </w:rPr>
      </w:pPr>
      <w:r w:rsidRPr="00561A9A">
        <w:rPr>
          <w:rFonts w:ascii="Times New Roman" w:hAnsi="Times New Roman" w:cs="Times New Roman"/>
          <w:i/>
        </w:rPr>
        <w:t>Protects One's Self and Others.</w:t>
      </w:r>
      <w:r w:rsidRPr="00561A9A">
        <w:rPr>
          <w:rFonts w:ascii="Times New Roman" w:hAnsi="Times New Roman" w:cs="Times New Roman"/>
        </w:rPr>
        <w:t xml:space="preserve"> Users will protect themselves and others by reporting abuse and not forwarding inappropriate materials or communications. </w:t>
      </w:r>
    </w:p>
    <w:p w:rsidR="00A92AE2" w:rsidRPr="00561A9A" w:rsidRDefault="00A92AE2" w:rsidP="001A4F14">
      <w:pPr>
        <w:pStyle w:val="NoSpacing"/>
        <w:numPr>
          <w:ilvl w:val="0"/>
          <w:numId w:val="1"/>
        </w:numPr>
        <w:jc w:val="both"/>
        <w:rPr>
          <w:rFonts w:ascii="Times New Roman" w:hAnsi="Times New Roman" w:cs="Times New Roman"/>
        </w:rPr>
      </w:pPr>
      <w:r w:rsidRPr="00561A9A">
        <w:rPr>
          <w:rFonts w:ascii="Times New Roman" w:hAnsi="Times New Roman" w:cs="Times New Roman"/>
          <w:i/>
        </w:rPr>
        <w:t>Respects Intellectual Property.</w:t>
      </w:r>
      <w:r w:rsidRPr="00561A9A">
        <w:rPr>
          <w:rFonts w:ascii="Times New Roman" w:hAnsi="Times New Roman" w:cs="Times New Roman"/>
        </w:rPr>
        <w:t xml:space="preserve"> Users will suitably cite any and all use of websites, books, media, etc. </w:t>
      </w:r>
    </w:p>
    <w:p w:rsidR="00A92AE2" w:rsidRPr="00561A9A" w:rsidRDefault="00A92AE2" w:rsidP="001A4F14">
      <w:pPr>
        <w:pStyle w:val="NoSpacing"/>
        <w:numPr>
          <w:ilvl w:val="0"/>
          <w:numId w:val="1"/>
        </w:numPr>
        <w:jc w:val="both"/>
        <w:rPr>
          <w:rFonts w:ascii="Times New Roman" w:hAnsi="Times New Roman" w:cs="Times New Roman"/>
        </w:rPr>
      </w:pPr>
      <w:r w:rsidRPr="00561A9A">
        <w:rPr>
          <w:rFonts w:ascii="Times New Roman" w:hAnsi="Times New Roman" w:cs="Times New Roman"/>
          <w:i/>
        </w:rPr>
        <w:t>Protects Intellectual Property.</w:t>
      </w:r>
      <w:r w:rsidRPr="00561A9A">
        <w:rPr>
          <w:rFonts w:ascii="Times New Roman" w:hAnsi="Times New Roman" w:cs="Times New Roman"/>
        </w:rPr>
        <w:t xml:space="preserve"> Users will request to use the software and media others produce. </w:t>
      </w:r>
    </w:p>
    <w:p w:rsidR="00B04C45" w:rsidRPr="00561A9A" w:rsidRDefault="002A757C" w:rsidP="001A4F14">
      <w:pPr>
        <w:pStyle w:val="NoSpacing"/>
        <w:numPr>
          <w:ilvl w:val="0"/>
          <w:numId w:val="1"/>
        </w:numPr>
        <w:jc w:val="both"/>
        <w:rPr>
          <w:rFonts w:ascii="Times New Roman" w:hAnsi="Times New Roman" w:cs="Times New Roman"/>
        </w:rPr>
      </w:pPr>
      <w:r w:rsidRPr="00561A9A">
        <w:rPr>
          <w:rFonts w:ascii="Times New Roman" w:hAnsi="Times New Roman" w:cs="Times New Roman"/>
          <w:i/>
        </w:rPr>
        <w:t xml:space="preserve">Publishes Responsibly. </w:t>
      </w:r>
      <w:r w:rsidRPr="00561A9A">
        <w:rPr>
          <w:rFonts w:ascii="Times New Roman" w:hAnsi="Times New Roman" w:cs="Times New Roman"/>
        </w:rPr>
        <w:t xml:space="preserve"> Users will adhere to the Districts Publishing Guidelines.</w:t>
      </w:r>
    </w:p>
    <w:p w:rsidR="00B04C45" w:rsidRPr="00561A9A" w:rsidRDefault="00B04C45" w:rsidP="001A4F14">
      <w:pPr>
        <w:pStyle w:val="NoSpacing"/>
        <w:rPr>
          <w:rFonts w:ascii="Times New Roman" w:hAnsi="Times New Roman" w:cs="Times New Roman"/>
        </w:rPr>
      </w:pPr>
    </w:p>
    <w:p w:rsidR="001A4F14" w:rsidRPr="00561A9A" w:rsidRDefault="001A4F14" w:rsidP="001A4F14">
      <w:pPr>
        <w:pStyle w:val="NoSpacing"/>
        <w:rPr>
          <w:rFonts w:ascii="Times New Roman" w:hAnsi="Times New Roman" w:cs="Times New Roman"/>
        </w:rPr>
      </w:pPr>
    </w:p>
    <w:p w:rsidR="001A4F14" w:rsidRDefault="001A4F14" w:rsidP="001A4F14">
      <w:pPr>
        <w:pStyle w:val="NoSpacing"/>
        <w:rPr>
          <w:rFonts w:ascii="Times New Roman" w:hAnsi="Times New Roman" w:cs="Times New Roman"/>
        </w:rPr>
      </w:pPr>
    </w:p>
    <w:p w:rsidR="00506707" w:rsidRDefault="00506707" w:rsidP="001A4F14">
      <w:pPr>
        <w:pStyle w:val="NoSpacing"/>
        <w:jc w:val="both"/>
        <w:rPr>
          <w:rFonts w:ascii="Times New Roman" w:hAnsi="Times New Roman" w:cs="Times New Roman"/>
        </w:rPr>
      </w:pPr>
    </w:p>
    <w:p w:rsidR="00E765BF" w:rsidRDefault="00E765BF" w:rsidP="001A4F14">
      <w:pPr>
        <w:pStyle w:val="NoSpacing"/>
        <w:jc w:val="both"/>
        <w:rPr>
          <w:rFonts w:ascii="Times New Roman" w:hAnsi="Times New Roman" w:cs="Times New Roman"/>
          <w:b/>
        </w:rPr>
      </w:pPr>
      <w:r w:rsidRPr="00561A9A">
        <w:rPr>
          <w:rFonts w:ascii="Times New Roman" w:hAnsi="Times New Roman" w:cs="Times New Roman"/>
          <w:b/>
        </w:rPr>
        <w:lastRenderedPageBreak/>
        <w:t>Data Retention- Legal Discovery</w:t>
      </w:r>
      <w:r w:rsidR="00831819">
        <w:rPr>
          <w:rFonts w:ascii="Times New Roman" w:hAnsi="Times New Roman" w:cs="Times New Roman"/>
          <w:b/>
        </w:rPr>
        <w:t>:</w:t>
      </w:r>
    </w:p>
    <w:p w:rsidR="00831819" w:rsidRPr="00506707" w:rsidRDefault="00831819" w:rsidP="001A4F14">
      <w:pPr>
        <w:pStyle w:val="NoSpacing"/>
        <w:jc w:val="both"/>
        <w:rPr>
          <w:rFonts w:ascii="Times New Roman" w:hAnsi="Times New Roman" w:cs="Times New Roman"/>
          <w:b/>
          <w:sz w:val="16"/>
          <w:szCs w:val="16"/>
        </w:rPr>
      </w:pPr>
    </w:p>
    <w:p w:rsidR="00E765BF" w:rsidRPr="00561A9A" w:rsidRDefault="00E765BF" w:rsidP="001A4F14">
      <w:pPr>
        <w:pStyle w:val="NoSpacing"/>
        <w:jc w:val="both"/>
        <w:rPr>
          <w:rFonts w:ascii="Times New Roman" w:hAnsi="Times New Roman" w:cs="Times New Roman"/>
          <w:b/>
        </w:rPr>
      </w:pPr>
      <w:r w:rsidRPr="00561A9A">
        <w:rPr>
          <w:rFonts w:ascii="Times New Roman" w:hAnsi="Times New Roman" w:cs="Times New Roman"/>
        </w:rPr>
        <w:t xml:space="preserve">Email has become the universal communication tool for staff, students and parents. </w:t>
      </w:r>
      <w:r w:rsidR="001A4F14" w:rsidRPr="00561A9A">
        <w:rPr>
          <w:rFonts w:ascii="Times New Roman" w:hAnsi="Times New Roman" w:cs="Times New Roman"/>
        </w:rPr>
        <w:t xml:space="preserve"> </w:t>
      </w:r>
      <w:r w:rsidRPr="00561A9A">
        <w:rPr>
          <w:rFonts w:ascii="Times New Roman" w:hAnsi="Times New Roman" w:cs="Times New Roman"/>
        </w:rPr>
        <w:t xml:space="preserve">It is important to note that communications sent via email are subject to the same security and document retention laws as non-electronic correspondence. </w:t>
      </w:r>
      <w:r w:rsidR="001A4F14" w:rsidRPr="00561A9A">
        <w:rPr>
          <w:rFonts w:ascii="Times New Roman" w:hAnsi="Times New Roman" w:cs="Times New Roman"/>
        </w:rPr>
        <w:t xml:space="preserve"> </w:t>
      </w:r>
      <w:r w:rsidRPr="00561A9A">
        <w:rPr>
          <w:rFonts w:ascii="Times New Roman" w:hAnsi="Times New Roman" w:cs="Times New Roman"/>
        </w:rPr>
        <w:t>Therefore all official communication must be sent from a district email account. Similarly, the use of U</w:t>
      </w:r>
      <w:r w:rsidR="006660DE" w:rsidRPr="00561A9A">
        <w:rPr>
          <w:rFonts w:ascii="Times New Roman" w:hAnsi="Times New Roman" w:cs="Times New Roman"/>
        </w:rPr>
        <w:t>SB and portable storage devices</w:t>
      </w:r>
      <w:r w:rsidRPr="00561A9A">
        <w:rPr>
          <w:rFonts w:ascii="Times New Roman" w:hAnsi="Times New Roman" w:cs="Times New Roman"/>
        </w:rPr>
        <w:t xml:space="preserve"> and cloud storage areas is allowed in the district but care should be taken to properly secure data. </w:t>
      </w:r>
      <w:r w:rsidR="001A4F14" w:rsidRPr="00561A9A">
        <w:rPr>
          <w:rFonts w:ascii="Times New Roman" w:hAnsi="Times New Roman" w:cs="Times New Roman"/>
        </w:rPr>
        <w:t xml:space="preserve"> </w:t>
      </w:r>
      <w:r w:rsidRPr="00561A9A">
        <w:rPr>
          <w:rFonts w:ascii="Times New Roman" w:hAnsi="Times New Roman" w:cs="Times New Roman"/>
        </w:rPr>
        <w:t xml:space="preserve">Keep in mind that sending files to your personal equipment </w:t>
      </w:r>
      <w:r w:rsidR="006660DE" w:rsidRPr="00561A9A">
        <w:rPr>
          <w:rFonts w:ascii="Times New Roman" w:hAnsi="Times New Roman" w:cs="Times New Roman"/>
        </w:rPr>
        <w:t>(data</w:t>
      </w:r>
      <w:r w:rsidRPr="00561A9A">
        <w:rPr>
          <w:rFonts w:ascii="Times New Roman" w:hAnsi="Times New Roman" w:cs="Times New Roman"/>
        </w:rPr>
        <w:t xml:space="preserve">-enabled phone, </w:t>
      </w:r>
      <w:r w:rsidR="00242DFD">
        <w:rPr>
          <w:rFonts w:ascii="Times New Roman" w:hAnsi="Times New Roman" w:cs="Times New Roman"/>
        </w:rPr>
        <w:t xml:space="preserve">USB </w:t>
      </w:r>
      <w:r w:rsidRPr="00561A9A">
        <w:rPr>
          <w:rFonts w:ascii="Times New Roman" w:hAnsi="Times New Roman" w:cs="Times New Roman"/>
        </w:rPr>
        <w:t>drive, cloud drive or home computer) can make these devices discoverable in the event of a legal issue, so it is best practice to not use your personal equipment to transfer</w:t>
      </w:r>
      <w:r w:rsidRPr="00561A9A">
        <w:rPr>
          <w:rFonts w:ascii="Times New Roman" w:hAnsi="Times New Roman" w:cs="Times New Roman"/>
          <w:b/>
        </w:rPr>
        <w:t xml:space="preserve"> </w:t>
      </w:r>
      <w:r w:rsidRPr="00561A9A">
        <w:rPr>
          <w:rFonts w:ascii="Times New Roman" w:hAnsi="Times New Roman" w:cs="Times New Roman"/>
        </w:rPr>
        <w:t>or store files.</w:t>
      </w:r>
    </w:p>
    <w:p w:rsidR="002A757C" w:rsidRPr="00506707" w:rsidRDefault="002A757C" w:rsidP="002A757C">
      <w:pPr>
        <w:pStyle w:val="NoSpacing"/>
        <w:rPr>
          <w:rFonts w:ascii="Times New Roman" w:hAnsi="Times New Roman" w:cs="Times New Roman"/>
          <w:sz w:val="16"/>
          <w:szCs w:val="16"/>
        </w:rPr>
      </w:pPr>
    </w:p>
    <w:p w:rsidR="002A757C" w:rsidRDefault="002A757C" w:rsidP="002A757C">
      <w:pPr>
        <w:autoSpaceDE w:val="0"/>
        <w:autoSpaceDN w:val="0"/>
        <w:adjustRightInd w:val="0"/>
        <w:spacing w:after="0" w:line="240" w:lineRule="auto"/>
        <w:rPr>
          <w:rFonts w:ascii="Times New Roman" w:hAnsi="Times New Roman" w:cs="Times New Roman"/>
          <w:b/>
          <w:bCs/>
        </w:rPr>
      </w:pPr>
      <w:r w:rsidRPr="00561A9A">
        <w:rPr>
          <w:rFonts w:ascii="Times New Roman" w:hAnsi="Times New Roman" w:cs="Times New Roman"/>
          <w:b/>
          <w:bCs/>
        </w:rPr>
        <w:t>Publishing Guidelines</w:t>
      </w:r>
      <w:r w:rsidR="00831819">
        <w:rPr>
          <w:rFonts w:ascii="Times New Roman" w:hAnsi="Times New Roman" w:cs="Times New Roman"/>
          <w:b/>
          <w:bCs/>
        </w:rPr>
        <w:t>:</w:t>
      </w:r>
    </w:p>
    <w:p w:rsidR="00831819" w:rsidRPr="00506707" w:rsidRDefault="00831819" w:rsidP="002A757C">
      <w:pPr>
        <w:autoSpaceDE w:val="0"/>
        <w:autoSpaceDN w:val="0"/>
        <w:adjustRightInd w:val="0"/>
        <w:spacing w:after="0" w:line="240" w:lineRule="auto"/>
        <w:rPr>
          <w:rFonts w:ascii="Times New Roman" w:hAnsi="Times New Roman" w:cs="Times New Roman"/>
          <w:b/>
          <w:bCs/>
          <w:sz w:val="16"/>
          <w:szCs w:val="16"/>
        </w:rPr>
      </w:pPr>
    </w:p>
    <w:p w:rsidR="002A757C" w:rsidRPr="00561A9A" w:rsidRDefault="002A757C" w:rsidP="00312F72">
      <w:pPr>
        <w:autoSpaceDE w:val="0"/>
        <w:autoSpaceDN w:val="0"/>
        <w:adjustRightInd w:val="0"/>
        <w:spacing w:after="0" w:line="240" w:lineRule="auto"/>
        <w:jc w:val="both"/>
        <w:rPr>
          <w:rFonts w:ascii="Times New Roman" w:hAnsi="Times New Roman" w:cs="Times New Roman"/>
        </w:rPr>
      </w:pPr>
      <w:r w:rsidRPr="00561A9A">
        <w:rPr>
          <w:rFonts w:ascii="Times New Roman" w:hAnsi="Times New Roman" w:cs="Times New Roman"/>
        </w:rPr>
        <w:t xml:space="preserve">The premise that all individuals are authors and distributors of content is an underlying basis of 21st Century Learning. </w:t>
      </w:r>
      <w:r w:rsidR="00BD667C" w:rsidRPr="00561A9A">
        <w:rPr>
          <w:rFonts w:ascii="Times New Roman" w:hAnsi="Times New Roman" w:cs="Times New Roman"/>
        </w:rPr>
        <w:t xml:space="preserve"> </w:t>
      </w:r>
      <w:r w:rsidRPr="00561A9A">
        <w:rPr>
          <w:rFonts w:ascii="Times New Roman" w:hAnsi="Times New Roman" w:cs="Times New Roman"/>
        </w:rPr>
        <w:t xml:space="preserve">District and school use of  </w:t>
      </w:r>
      <w:r w:rsidR="006660DE" w:rsidRPr="00561A9A">
        <w:rPr>
          <w:rFonts w:ascii="Times New Roman" w:hAnsi="Times New Roman" w:cs="Times New Roman"/>
        </w:rPr>
        <w:t>r</w:t>
      </w:r>
      <w:r w:rsidRPr="00561A9A">
        <w:rPr>
          <w:rFonts w:ascii="Times New Roman" w:hAnsi="Times New Roman" w:cs="Times New Roman"/>
        </w:rPr>
        <w:t>esources to distribute intellectual property, images, videos and information shall be related to school curriculum and instruction, school-authorized activities, and other information relating to school and district goals.</w:t>
      </w:r>
      <w:r w:rsidR="00BD667C" w:rsidRPr="00561A9A">
        <w:rPr>
          <w:rFonts w:ascii="Times New Roman" w:hAnsi="Times New Roman" w:cs="Times New Roman"/>
        </w:rPr>
        <w:t xml:space="preserve"> </w:t>
      </w:r>
      <w:r w:rsidRPr="00561A9A">
        <w:rPr>
          <w:rFonts w:ascii="Times New Roman" w:hAnsi="Times New Roman" w:cs="Times New Roman"/>
        </w:rPr>
        <w:t xml:space="preserve"> It is </w:t>
      </w:r>
      <w:r w:rsidR="00B65212" w:rsidRPr="00561A9A">
        <w:rPr>
          <w:rFonts w:ascii="Times New Roman" w:hAnsi="Times New Roman" w:cs="Times New Roman"/>
        </w:rPr>
        <w:t>the district’s</w:t>
      </w:r>
      <w:r w:rsidRPr="00561A9A">
        <w:rPr>
          <w:rFonts w:ascii="Times New Roman" w:hAnsi="Times New Roman" w:cs="Times New Roman"/>
        </w:rPr>
        <w:t xml:space="preserve"> intent</w:t>
      </w:r>
      <w:r w:rsidR="00BD667C" w:rsidRPr="00561A9A">
        <w:rPr>
          <w:rFonts w:ascii="Times New Roman" w:hAnsi="Times New Roman" w:cs="Times New Roman"/>
        </w:rPr>
        <w:t xml:space="preserve"> </w:t>
      </w:r>
      <w:r w:rsidRPr="00561A9A">
        <w:rPr>
          <w:rFonts w:ascii="Times New Roman" w:hAnsi="Times New Roman" w:cs="Times New Roman"/>
        </w:rPr>
        <w:t>that such broadcasts and publications be educationally relevant to the goals of the school district while providing for the safety and security of all students and staff.</w:t>
      </w:r>
    </w:p>
    <w:p w:rsidR="006660DE" w:rsidRPr="00561A9A" w:rsidRDefault="006660DE" w:rsidP="002A757C">
      <w:pPr>
        <w:autoSpaceDE w:val="0"/>
        <w:autoSpaceDN w:val="0"/>
        <w:adjustRightInd w:val="0"/>
        <w:spacing w:after="0" w:line="240" w:lineRule="auto"/>
        <w:rPr>
          <w:rFonts w:ascii="Times New Roman" w:hAnsi="Times New Roman" w:cs="Times New Roman"/>
        </w:rPr>
      </w:pPr>
    </w:p>
    <w:p w:rsidR="002A757C" w:rsidRPr="00561A9A" w:rsidRDefault="002A757C" w:rsidP="00312F72">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561A9A">
        <w:rPr>
          <w:rFonts w:ascii="Times New Roman" w:hAnsi="Times New Roman" w:cs="Times New Roman"/>
        </w:rPr>
        <w:t xml:space="preserve">All distributed content shall follow the standards for ethical behavior in regard to information and communication technologies by showing respect for the principles of intellectual freedom, intellectual property rights and the responsible use </w:t>
      </w:r>
      <w:r w:rsidR="00B65212" w:rsidRPr="00561A9A">
        <w:rPr>
          <w:rFonts w:ascii="Times New Roman" w:hAnsi="Times New Roman" w:cs="Times New Roman"/>
        </w:rPr>
        <w:t xml:space="preserve">of </w:t>
      </w:r>
      <w:r w:rsidRPr="00561A9A">
        <w:rPr>
          <w:rFonts w:ascii="Times New Roman" w:hAnsi="Times New Roman" w:cs="Times New Roman"/>
        </w:rPr>
        <w:t>technologies.</w:t>
      </w:r>
      <w:r w:rsidR="001A4F14" w:rsidRPr="00561A9A">
        <w:rPr>
          <w:rFonts w:ascii="Times New Roman" w:hAnsi="Times New Roman" w:cs="Times New Roman"/>
        </w:rPr>
        <w:t xml:space="preserve"> </w:t>
      </w:r>
      <w:r w:rsidRPr="00561A9A">
        <w:rPr>
          <w:rFonts w:ascii="Times New Roman" w:hAnsi="Times New Roman" w:cs="Times New Roman"/>
        </w:rPr>
        <w:t xml:space="preserve"> It is understood that all distributed content may be accessible beyond the Fairfield Public Schools </w:t>
      </w:r>
      <w:r w:rsidR="00BD667C" w:rsidRPr="00561A9A">
        <w:rPr>
          <w:rFonts w:ascii="Times New Roman" w:hAnsi="Times New Roman" w:cs="Times New Roman"/>
        </w:rPr>
        <w:t xml:space="preserve">Community </w:t>
      </w:r>
      <w:r w:rsidRPr="00561A9A">
        <w:rPr>
          <w:rFonts w:ascii="Times New Roman" w:hAnsi="Times New Roman" w:cs="Times New Roman"/>
        </w:rPr>
        <w:t>and viewed by a global audience.</w:t>
      </w:r>
    </w:p>
    <w:p w:rsidR="002A757C" w:rsidRPr="00561A9A" w:rsidRDefault="002A757C" w:rsidP="00312F72">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561A9A">
        <w:rPr>
          <w:rFonts w:ascii="Times New Roman" w:hAnsi="Times New Roman" w:cs="Times New Roman"/>
        </w:rPr>
        <w:t xml:space="preserve">All content </w:t>
      </w:r>
      <w:r w:rsidR="00B2163D" w:rsidRPr="00561A9A">
        <w:rPr>
          <w:rFonts w:ascii="Times New Roman" w:hAnsi="Times New Roman" w:cs="Times New Roman"/>
        </w:rPr>
        <w:t>must</w:t>
      </w:r>
      <w:r w:rsidRPr="00561A9A">
        <w:rPr>
          <w:rFonts w:ascii="Times New Roman" w:hAnsi="Times New Roman" w:cs="Times New Roman"/>
        </w:rPr>
        <w:t xml:space="preserve"> be age appropriate </w:t>
      </w:r>
      <w:r w:rsidR="00B2163D" w:rsidRPr="00561A9A">
        <w:rPr>
          <w:rFonts w:ascii="Times New Roman" w:hAnsi="Times New Roman" w:cs="Times New Roman"/>
        </w:rPr>
        <w:t>and will</w:t>
      </w:r>
      <w:r w:rsidRPr="00561A9A">
        <w:rPr>
          <w:rFonts w:ascii="Times New Roman" w:hAnsi="Times New Roman" w:cs="Times New Roman"/>
        </w:rPr>
        <w:t xml:space="preserve"> safeguard students by shielding the identification of students’ </w:t>
      </w:r>
      <w:r w:rsidR="00BD667C" w:rsidRPr="00561A9A">
        <w:rPr>
          <w:rFonts w:ascii="Times New Roman" w:hAnsi="Times New Roman" w:cs="Times New Roman"/>
        </w:rPr>
        <w:t xml:space="preserve">personal information </w:t>
      </w:r>
      <w:r w:rsidRPr="00561A9A">
        <w:rPr>
          <w:rFonts w:ascii="Times New Roman" w:hAnsi="Times New Roman" w:cs="Times New Roman"/>
        </w:rPr>
        <w:t xml:space="preserve">and locations. </w:t>
      </w:r>
      <w:r w:rsidR="001A4F14" w:rsidRPr="00561A9A">
        <w:rPr>
          <w:rFonts w:ascii="Times New Roman" w:hAnsi="Times New Roman" w:cs="Times New Roman"/>
        </w:rPr>
        <w:t xml:space="preserve"> </w:t>
      </w:r>
      <w:r w:rsidR="00B2163D" w:rsidRPr="00561A9A">
        <w:rPr>
          <w:rFonts w:ascii="Times New Roman" w:hAnsi="Times New Roman" w:cs="Times New Roman"/>
        </w:rPr>
        <w:t>No student names or explicit identifiable information other than student ID numbers or initials are to be included in electronic commu</w:t>
      </w:r>
      <w:r w:rsidR="00BD667C" w:rsidRPr="00561A9A">
        <w:rPr>
          <w:rFonts w:ascii="Times New Roman" w:hAnsi="Times New Roman" w:cs="Times New Roman"/>
        </w:rPr>
        <w:t>nication or electronic postings</w:t>
      </w:r>
      <w:r w:rsidR="000A00E4" w:rsidRPr="00561A9A">
        <w:rPr>
          <w:rFonts w:ascii="Times New Roman" w:hAnsi="Times New Roman" w:cs="Times New Roman"/>
        </w:rPr>
        <w:t xml:space="preserve"> </w:t>
      </w:r>
      <w:r w:rsidR="00B2163D" w:rsidRPr="00561A9A">
        <w:rPr>
          <w:rFonts w:ascii="Times New Roman" w:hAnsi="Times New Roman" w:cs="Times New Roman"/>
        </w:rPr>
        <w:t>(e.g. no student names)</w:t>
      </w:r>
      <w:r w:rsidR="00BD667C" w:rsidRPr="00561A9A">
        <w:rPr>
          <w:rFonts w:ascii="Times New Roman" w:hAnsi="Times New Roman" w:cs="Times New Roman"/>
        </w:rPr>
        <w:t>.</w:t>
      </w:r>
    </w:p>
    <w:p w:rsidR="002A757C" w:rsidRPr="00561A9A" w:rsidRDefault="002A757C" w:rsidP="00312F72">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561A9A">
        <w:rPr>
          <w:rFonts w:ascii="Times New Roman" w:hAnsi="Times New Roman" w:cs="Times New Roman"/>
        </w:rPr>
        <w:t>All content should be free of any spelling or grammatical errors. Content shall not contain objectionable material or point to objectionable</w:t>
      </w:r>
      <w:r w:rsidR="00B65212" w:rsidRPr="00561A9A">
        <w:rPr>
          <w:rFonts w:ascii="Times New Roman" w:hAnsi="Times New Roman" w:cs="Times New Roman"/>
        </w:rPr>
        <w:t xml:space="preserve"> or privately sponsored</w:t>
      </w:r>
      <w:r w:rsidRPr="00561A9A">
        <w:rPr>
          <w:rFonts w:ascii="Times New Roman" w:hAnsi="Times New Roman" w:cs="Times New Roman"/>
        </w:rPr>
        <w:t xml:space="preserve"> material. </w:t>
      </w:r>
      <w:r w:rsidR="001A4F14" w:rsidRPr="00561A9A">
        <w:rPr>
          <w:rFonts w:ascii="Times New Roman" w:hAnsi="Times New Roman" w:cs="Times New Roman"/>
        </w:rPr>
        <w:t xml:space="preserve"> </w:t>
      </w:r>
      <w:r w:rsidRPr="00561A9A">
        <w:rPr>
          <w:rFonts w:ascii="Times New Roman" w:hAnsi="Times New Roman" w:cs="Times New Roman"/>
        </w:rPr>
        <w:t xml:space="preserve">The determination of what constitutes objectionable material shall be made on a case by case basis, as determined by </w:t>
      </w:r>
      <w:r w:rsidR="00B2163D" w:rsidRPr="00561A9A">
        <w:rPr>
          <w:rFonts w:ascii="Times New Roman" w:hAnsi="Times New Roman" w:cs="Times New Roman"/>
        </w:rPr>
        <w:t xml:space="preserve">a </w:t>
      </w:r>
      <w:r w:rsidRPr="00561A9A">
        <w:rPr>
          <w:rFonts w:ascii="Times New Roman" w:hAnsi="Times New Roman" w:cs="Times New Roman"/>
        </w:rPr>
        <w:t xml:space="preserve">Building Administrator. </w:t>
      </w:r>
      <w:r w:rsidR="001A4F14" w:rsidRPr="00561A9A">
        <w:rPr>
          <w:rFonts w:ascii="Times New Roman" w:hAnsi="Times New Roman" w:cs="Times New Roman"/>
        </w:rPr>
        <w:t xml:space="preserve"> </w:t>
      </w:r>
      <w:r w:rsidRPr="00561A9A">
        <w:rPr>
          <w:rFonts w:ascii="Times New Roman" w:hAnsi="Times New Roman" w:cs="Times New Roman"/>
        </w:rPr>
        <w:t>The distribution of content shall follow Copyright Law and Fair Use Guidelines.</w:t>
      </w:r>
    </w:p>
    <w:p w:rsidR="00D72C4B" w:rsidRPr="00561A9A" w:rsidRDefault="002A757C" w:rsidP="00312F72">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561A9A">
        <w:rPr>
          <w:rFonts w:ascii="Times New Roman" w:hAnsi="Times New Roman" w:cs="Times New Roman"/>
        </w:rPr>
        <w:t>All content representing the school district shall follow district policies and state/federal laws pertaining to content standards, student records, copyright, and technical standards.</w:t>
      </w:r>
    </w:p>
    <w:p w:rsidR="003E0003" w:rsidRPr="00506707" w:rsidRDefault="003E0003" w:rsidP="003E0003">
      <w:pPr>
        <w:pStyle w:val="Default"/>
        <w:rPr>
          <w:sz w:val="16"/>
          <w:szCs w:val="16"/>
        </w:rPr>
      </w:pPr>
    </w:p>
    <w:p w:rsidR="00831819" w:rsidRDefault="003E0003" w:rsidP="003E0003">
      <w:pPr>
        <w:pStyle w:val="Default"/>
        <w:rPr>
          <w:b/>
          <w:bCs/>
          <w:sz w:val="22"/>
          <w:szCs w:val="22"/>
        </w:rPr>
      </w:pPr>
      <w:r w:rsidRPr="00561A9A">
        <w:rPr>
          <w:b/>
          <w:bCs/>
          <w:sz w:val="22"/>
          <w:szCs w:val="22"/>
        </w:rPr>
        <w:t>Expectations</w:t>
      </w:r>
      <w:r w:rsidR="00831819">
        <w:rPr>
          <w:b/>
          <w:bCs/>
          <w:sz w:val="22"/>
          <w:szCs w:val="22"/>
        </w:rPr>
        <w:t>:</w:t>
      </w:r>
    </w:p>
    <w:p w:rsidR="003E0003" w:rsidRPr="00506707" w:rsidRDefault="003E0003" w:rsidP="003E0003">
      <w:pPr>
        <w:pStyle w:val="Default"/>
        <w:rPr>
          <w:b/>
          <w:bCs/>
          <w:sz w:val="16"/>
          <w:szCs w:val="16"/>
        </w:rPr>
      </w:pPr>
    </w:p>
    <w:p w:rsidR="003E0003" w:rsidRPr="00561A9A" w:rsidRDefault="00506707" w:rsidP="00312F72">
      <w:pPr>
        <w:autoSpaceDE w:val="0"/>
        <w:autoSpaceDN w:val="0"/>
        <w:adjustRightInd w:val="0"/>
        <w:spacing w:after="0" w:line="240" w:lineRule="auto"/>
        <w:jc w:val="both"/>
        <w:rPr>
          <w:rFonts w:ascii="Times New Roman" w:hAnsi="Times New Roman" w:cs="Times New Roman"/>
        </w:rPr>
      </w:pPr>
      <w:r w:rsidRPr="00561A9A">
        <w:rPr>
          <w:rFonts w:ascii="Times New Roman" w:hAnsi="Times New Roman" w:cs="Times New Roman"/>
        </w:rPr>
        <w:t xml:space="preserve">Fairfield Public School Technology </w:t>
      </w:r>
      <w:r>
        <w:rPr>
          <w:rFonts w:ascii="Times New Roman" w:hAnsi="Times New Roman" w:cs="Times New Roman"/>
        </w:rPr>
        <w:t>users are permitted to use the District’s Technology R</w:t>
      </w:r>
      <w:r w:rsidRPr="00561A9A">
        <w:rPr>
          <w:rFonts w:ascii="Times New Roman" w:hAnsi="Times New Roman" w:cs="Times New Roman"/>
        </w:rPr>
        <w:t>esources for legitimate educatio</w:t>
      </w:r>
      <w:r>
        <w:rPr>
          <w:rFonts w:ascii="Times New Roman" w:hAnsi="Times New Roman" w:cs="Times New Roman"/>
        </w:rPr>
        <w:t xml:space="preserve">nal purposes.  </w:t>
      </w:r>
      <w:proofErr w:type="gramStart"/>
      <w:r w:rsidR="000D6A01" w:rsidRPr="000D6A01">
        <w:rPr>
          <w:rFonts w:ascii="Times New Roman" w:eastAsia="Calibri" w:hAnsi="Times New Roman" w:cs="Times New Roman"/>
        </w:rPr>
        <w:t>Use o</w:t>
      </w:r>
      <w:r w:rsidR="000D6A01">
        <w:rPr>
          <w:rFonts w:ascii="Times New Roman" w:eastAsia="Calibri" w:hAnsi="Times New Roman" w:cs="Times New Roman"/>
        </w:rPr>
        <w:t>f District Technology Resources</w:t>
      </w:r>
      <w:r w:rsidR="000D6A01" w:rsidRPr="000D6A01">
        <w:rPr>
          <w:rFonts w:ascii="Times New Roman" w:eastAsia="Calibri" w:hAnsi="Times New Roman" w:cs="Times New Roman"/>
        </w:rPr>
        <w:t xml:space="preserve"> and</w:t>
      </w:r>
      <w:r w:rsidR="000D6A01" w:rsidRPr="000D6A01">
        <w:rPr>
          <w:rFonts w:ascii="Times New Roman" w:eastAsia="Calibri" w:hAnsi="Times New Roman" w:cs="Times New Roman"/>
          <w:b/>
        </w:rPr>
        <w:t>/</w:t>
      </w:r>
      <w:r w:rsidR="000D6A01" w:rsidRPr="000D6A01">
        <w:rPr>
          <w:rFonts w:ascii="Times New Roman" w:eastAsia="Calibri" w:hAnsi="Times New Roman" w:cs="Times New Roman"/>
        </w:rPr>
        <w:t>or a student’s Personal Electronic Devices on</w:t>
      </w:r>
      <w:r w:rsidR="000D6A01" w:rsidRPr="000D6A01">
        <w:rPr>
          <w:rFonts w:ascii="Times New Roman" w:eastAsia="Calibri" w:hAnsi="Times New Roman" w:cs="Times New Roman"/>
          <w:b/>
        </w:rPr>
        <w:t xml:space="preserve"> </w:t>
      </w:r>
      <w:r w:rsidR="000D6A01" w:rsidRPr="000D6A01">
        <w:rPr>
          <w:rFonts w:ascii="Times New Roman" w:eastAsia="Calibri" w:hAnsi="Times New Roman" w:cs="Times New Roman"/>
        </w:rPr>
        <w:t>school property</w:t>
      </w:r>
      <w:r w:rsidR="000D6A01" w:rsidRPr="000D6A01">
        <w:rPr>
          <w:rFonts w:ascii="Times New Roman" w:eastAsia="Calibri" w:hAnsi="Times New Roman" w:cs="Times New Roman"/>
          <w:b/>
        </w:rPr>
        <w:t xml:space="preserve"> </w:t>
      </w:r>
      <w:r w:rsidR="000D6A01" w:rsidRPr="000D6A01">
        <w:rPr>
          <w:rFonts w:ascii="Times New Roman" w:eastAsia="Calibri" w:hAnsi="Times New Roman" w:cs="Times New Roman"/>
        </w:rPr>
        <w:t>or during a school sponsored or school related activity</w:t>
      </w:r>
      <w:r w:rsidR="000D6A01" w:rsidRPr="000D6A01">
        <w:rPr>
          <w:rFonts w:ascii="Times New Roman" w:eastAsia="Calibri" w:hAnsi="Times New Roman" w:cs="Times New Roman"/>
          <w:b/>
        </w:rPr>
        <w:t xml:space="preserve">, </w:t>
      </w:r>
      <w:r w:rsidR="000D6A01" w:rsidRPr="000D6A01">
        <w:rPr>
          <w:rFonts w:ascii="Times New Roman" w:eastAsia="Calibri" w:hAnsi="Times New Roman" w:cs="Times New Roman"/>
        </w:rPr>
        <w:t>are</w:t>
      </w:r>
      <w:proofErr w:type="gramEnd"/>
      <w:r w:rsidR="000D6A01" w:rsidRPr="000D6A01">
        <w:rPr>
          <w:rFonts w:ascii="Times New Roman" w:eastAsia="Calibri" w:hAnsi="Times New Roman" w:cs="Times New Roman"/>
          <w:b/>
        </w:rPr>
        <w:t xml:space="preserve"> </w:t>
      </w:r>
      <w:r w:rsidR="000D6A01" w:rsidRPr="000D6A01">
        <w:rPr>
          <w:rFonts w:ascii="Times New Roman" w:eastAsia="Calibri" w:hAnsi="Times New Roman" w:cs="Times New Roman"/>
        </w:rPr>
        <w:t>expected to be lawful, ethical, respectful, academically honest, and supportive of the school’s mission.</w:t>
      </w:r>
      <w:r w:rsidR="000D6A01">
        <w:rPr>
          <w:rFonts w:ascii="Times New Roman" w:eastAsia="Calibri" w:hAnsi="Times New Roman" w:cs="Times New Roman"/>
        </w:rPr>
        <w:t xml:space="preserve"> </w:t>
      </w:r>
      <w:r w:rsidR="003E0003" w:rsidRPr="00561A9A">
        <w:rPr>
          <w:rFonts w:ascii="Times New Roman" w:hAnsi="Times New Roman" w:cs="Times New Roman"/>
        </w:rPr>
        <w:t xml:space="preserve">Each computer user </w:t>
      </w:r>
      <w:r w:rsidR="000D6A01">
        <w:rPr>
          <w:rFonts w:ascii="Times New Roman" w:hAnsi="Times New Roman" w:cs="Times New Roman"/>
        </w:rPr>
        <w:t xml:space="preserve">of District Technology Resources and/or of a student’s Personal Electronic Device </w:t>
      </w:r>
      <w:r w:rsidR="003E0003" w:rsidRPr="00561A9A">
        <w:rPr>
          <w:rFonts w:ascii="Times New Roman" w:hAnsi="Times New Roman" w:cs="Times New Roman"/>
        </w:rPr>
        <w:t xml:space="preserve">has the responsibility to respect every other person in our community and on the Internet. </w:t>
      </w:r>
      <w:r w:rsidR="001A4F14" w:rsidRPr="00561A9A">
        <w:rPr>
          <w:rFonts w:ascii="Times New Roman" w:hAnsi="Times New Roman" w:cs="Times New Roman"/>
        </w:rPr>
        <w:t xml:space="preserve"> </w:t>
      </w:r>
      <w:r w:rsidR="003E0003" w:rsidRPr="00561A9A">
        <w:rPr>
          <w:rFonts w:ascii="Times New Roman" w:hAnsi="Times New Roman" w:cs="Times New Roman"/>
        </w:rPr>
        <w:t>Digital storage and electronic devices used for school purposes</w:t>
      </w:r>
      <w:r w:rsidR="00027ACE" w:rsidRPr="00561A9A">
        <w:rPr>
          <w:rFonts w:ascii="Times New Roman" w:hAnsi="Times New Roman" w:cs="Times New Roman"/>
        </w:rPr>
        <w:t xml:space="preserve"> </w:t>
      </w:r>
      <w:r w:rsidR="00027ACE" w:rsidRPr="00561A9A">
        <w:rPr>
          <w:rFonts w:ascii="Times New Roman" w:hAnsi="Times New Roman" w:cs="Times New Roman"/>
          <w:b/>
          <w:i/>
        </w:rPr>
        <w:t>whether district or personally owned</w:t>
      </w:r>
      <w:r w:rsidR="00027ACE" w:rsidRPr="00561A9A">
        <w:rPr>
          <w:rFonts w:ascii="Times New Roman" w:hAnsi="Times New Roman" w:cs="Times New Roman"/>
        </w:rPr>
        <w:t>,</w:t>
      </w:r>
      <w:r w:rsidR="003E0003" w:rsidRPr="00561A9A">
        <w:rPr>
          <w:rFonts w:ascii="Times New Roman" w:hAnsi="Times New Roman" w:cs="Times New Roman"/>
        </w:rPr>
        <w:t xml:space="preserve"> will be treated as extensions of the physical school space.  Therefore, all users must be aware that </w:t>
      </w:r>
      <w:r w:rsidR="003E0003" w:rsidRPr="00561A9A">
        <w:rPr>
          <w:rFonts w:ascii="Times New Roman" w:hAnsi="Times New Roman" w:cs="Times New Roman"/>
          <w:i/>
          <w:iCs/>
        </w:rPr>
        <w:t xml:space="preserve">they should not have any expectation of personal privacy in the use of these resources. </w:t>
      </w:r>
      <w:r w:rsidR="003E0003" w:rsidRPr="00561A9A">
        <w:rPr>
          <w:rFonts w:ascii="Times New Roman" w:hAnsi="Times New Roman" w:cs="Times New Roman"/>
        </w:rPr>
        <w:t xml:space="preserve">Password systems implemented by the district are designed solely to provide system security from unauthorized users, not to provide privacy to the individual system user. </w:t>
      </w:r>
      <w:r w:rsidR="001A4F14" w:rsidRPr="00561A9A">
        <w:rPr>
          <w:rFonts w:ascii="Times New Roman" w:hAnsi="Times New Roman" w:cs="Times New Roman"/>
        </w:rPr>
        <w:t xml:space="preserve"> </w:t>
      </w:r>
      <w:r w:rsidR="003E0003" w:rsidRPr="00561A9A">
        <w:rPr>
          <w:rFonts w:ascii="Times New Roman" w:hAnsi="Times New Roman" w:cs="Times New Roman"/>
        </w:rPr>
        <w:t xml:space="preserve">This provision applies to all users of the district’s resources, including any incidental personal use permitted in accordance with these regulations. </w:t>
      </w:r>
      <w:r w:rsidR="001A4F14" w:rsidRPr="00561A9A">
        <w:rPr>
          <w:rFonts w:ascii="Times New Roman" w:hAnsi="Times New Roman" w:cs="Times New Roman"/>
        </w:rPr>
        <w:t xml:space="preserve"> </w:t>
      </w:r>
      <w:r w:rsidR="003E0003" w:rsidRPr="00561A9A">
        <w:rPr>
          <w:rFonts w:ascii="Times New Roman" w:hAnsi="Times New Roman" w:cs="Times New Roman"/>
        </w:rPr>
        <w:t xml:space="preserve">Some activities are expressly prohibited by law. Users are expected to abide by the generally accepted rules of network etiquette. </w:t>
      </w:r>
      <w:r w:rsidR="001A4F14" w:rsidRPr="00561A9A">
        <w:rPr>
          <w:rFonts w:ascii="Times New Roman" w:hAnsi="Times New Roman" w:cs="Times New Roman"/>
        </w:rPr>
        <w:t xml:space="preserve"> </w:t>
      </w:r>
      <w:r w:rsidR="003E0003" w:rsidRPr="00561A9A">
        <w:rPr>
          <w:rFonts w:ascii="Times New Roman" w:hAnsi="Times New Roman" w:cs="Times New Roman"/>
        </w:rPr>
        <w:t xml:space="preserve">The following guidelines are intended to clarify expectations for conduct, but they should not be construed as all-inclusive: </w:t>
      </w:r>
    </w:p>
    <w:p w:rsidR="00561A9A" w:rsidRDefault="00561A9A" w:rsidP="003E0003">
      <w:pPr>
        <w:pStyle w:val="Default"/>
        <w:rPr>
          <w:sz w:val="22"/>
          <w:szCs w:val="22"/>
        </w:rPr>
      </w:pPr>
    </w:p>
    <w:p w:rsidR="000D6A01" w:rsidRPr="00506707" w:rsidRDefault="000D6A01" w:rsidP="00506707">
      <w:pPr>
        <w:pStyle w:val="ListParagraph"/>
        <w:numPr>
          <w:ilvl w:val="0"/>
          <w:numId w:val="12"/>
        </w:numPr>
        <w:autoSpaceDE w:val="0"/>
        <w:autoSpaceDN w:val="0"/>
        <w:adjustRightInd w:val="0"/>
        <w:spacing w:after="0" w:line="240" w:lineRule="auto"/>
        <w:ind w:left="720"/>
        <w:jc w:val="both"/>
        <w:rPr>
          <w:rFonts w:ascii="Times New Roman" w:eastAsia="Calibri" w:hAnsi="Times New Roman" w:cs="Times New Roman"/>
        </w:rPr>
      </w:pPr>
      <w:r w:rsidRPr="00506707">
        <w:rPr>
          <w:rFonts w:ascii="Times New Roman" w:eastAsia="Calibri" w:hAnsi="Times New Roman" w:cs="Times New Roman"/>
        </w:rPr>
        <w:lastRenderedPageBreak/>
        <w:t xml:space="preserve">District Technology Resources and Personal Electronic Devices may only be used in a manner that is consistent with the District’s educational objectives, mission and curriculum. </w:t>
      </w:r>
    </w:p>
    <w:p w:rsidR="000D6A01" w:rsidRPr="000D6A01" w:rsidRDefault="000D6A01" w:rsidP="000D6A01">
      <w:pPr>
        <w:numPr>
          <w:ilvl w:val="0"/>
          <w:numId w:val="2"/>
        </w:numPr>
        <w:autoSpaceDE w:val="0"/>
        <w:autoSpaceDN w:val="0"/>
        <w:adjustRightInd w:val="0"/>
        <w:spacing w:after="0" w:line="240" w:lineRule="auto"/>
        <w:jc w:val="both"/>
        <w:rPr>
          <w:rFonts w:ascii="Times New Roman" w:eastAsia="Calibri" w:hAnsi="Times New Roman" w:cs="Times New Roman"/>
        </w:rPr>
      </w:pPr>
      <w:r w:rsidRPr="000D6A01">
        <w:rPr>
          <w:rFonts w:ascii="Times New Roman" w:eastAsia="Calibri" w:hAnsi="Times New Roman" w:cs="Times New Roman"/>
        </w:rPr>
        <w:t xml:space="preserve">Receipt, transmission and/or storage of any material in violation of District or administrative regulations, rules or policies, and/or any local, federal or state law </w:t>
      </w:r>
      <w:proofErr w:type="gramStart"/>
      <w:r w:rsidRPr="000D6A01">
        <w:rPr>
          <w:rFonts w:ascii="Times New Roman" w:eastAsia="Calibri" w:hAnsi="Times New Roman" w:cs="Times New Roman"/>
        </w:rPr>
        <w:t>is</w:t>
      </w:r>
      <w:proofErr w:type="gramEnd"/>
      <w:r w:rsidRPr="000D6A01">
        <w:rPr>
          <w:rFonts w:ascii="Times New Roman" w:eastAsia="Calibri" w:hAnsi="Times New Roman" w:cs="Times New Roman"/>
        </w:rPr>
        <w:t xml:space="preserve"> prohibited.  This includes, but is not limited to:  copyrighted material, licensed material and threatening, harassing, or obscene material. </w:t>
      </w:r>
    </w:p>
    <w:p w:rsidR="000D6A01" w:rsidRPr="000D6A01" w:rsidRDefault="000D6A01" w:rsidP="000D6A01">
      <w:pPr>
        <w:numPr>
          <w:ilvl w:val="0"/>
          <w:numId w:val="2"/>
        </w:numPr>
        <w:autoSpaceDE w:val="0"/>
        <w:autoSpaceDN w:val="0"/>
        <w:adjustRightInd w:val="0"/>
        <w:spacing w:after="0" w:line="240" w:lineRule="auto"/>
        <w:jc w:val="both"/>
        <w:rPr>
          <w:rFonts w:ascii="Times New Roman" w:eastAsia="Calibri" w:hAnsi="Times New Roman" w:cs="Times New Roman"/>
        </w:rPr>
      </w:pPr>
      <w:r w:rsidRPr="000D6A01">
        <w:rPr>
          <w:rFonts w:ascii="Times New Roman" w:eastAsia="Calibri" w:hAnsi="Times New Roman" w:cs="Times New Roman"/>
        </w:rPr>
        <w:t xml:space="preserve">Intentional or unintentional use of District Technology Resources to access or process proxy sites, pornographic or other inappropriate material, explicit text or files, or files dangerous to the integrity of the network and/or instructional resources is prohibited. </w:t>
      </w:r>
    </w:p>
    <w:p w:rsidR="000D6A01" w:rsidRPr="000D6A01" w:rsidRDefault="000D6A01" w:rsidP="000D6A01">
      <w:pPr>
        <w:numPr>
          <w:ilvl w:val="0"/>
          <w:numId w:val="2"/>
        </w:numPr>
        <w:autoSpaceDE w:val="0"/>
        <w:autoSpaceDN w:val="0"/>
        <w:adjustRightInd w:val="0"/>
        <w:spacing w:after="0" w:line="240" w:lineRule="auto"/>
        <w:jc w:val="both"/>
        <w:rPr>
          <w:rFonts w:ascii="Times New Roman" w:eastAsia="Calibri" w:hAnsi="Times New Roman" w:cs="Times New Roman"/>
        </w:rPr>
      </w:pPr>
      <w:r w:rsidRPr="000D6A01">
        <w:rPr>
          <w:rFonts w:ascii="Times New Roman" w:eastAsia="Calibri" w:hAnsi="Times New Roman" w:cs="Times New Roman"/>
        </w:rPr>
        <w:t>Use of District Technology Resources for commercial activities, or for solicitation not approved by the District, is prohibited.</w:t>
      </w:r>
    </w:p>
    <w:p w:rsidR="000D6A01" w:rsidRPr="000D6A01" w:rsidRDefault="00506707" w:rsidP="000D6A01">
      <w:pPr>
        <w:numPr>
          <w:ilvl w:val="0"/>
          <w:numId w:val="2"/>
        </w:num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All technology users</w:t>
      </w:r>
      <w:r w:rsidR="000D6A01" w:rsidRPr="000D6A01">
        <w:rPr>
          <w:rFonts w:ascii="Times New Roman" w:eastAsia="Calibri" w:hAnsi="Times New Roman" w:cs="Times New Roman"/>
        </w:rPr>
        <w:t xml:space="preserve"> will utilize appropriate online behavior, including interactions with others in social media sites or chat rooms, and refrain from cyber-bullying behavior. </w:t>
      </w:r>
    </w:p>
    <w:p w:rsidR="000D6A01" w:rsidRPr="000D6A01" w:rsidRDefault="000D6A01" w:rsidP="000D6A01">
      <w:pPr>
        <w:numPr>
          <w:ilvl w:val="0"/>
          <w:numId w:val="2"/>
        </w:numPr>
        <w:autoSpaceDE w:val="0"/>
        <w:autoSpaceDN w:val="0"/>
        <w:adjustRightInd w:val="0"/>
        <w:spacing w:after="0" w:line="240" w:lineRule="auto"/>
        <w:jc w:val="both"/>
        <w:rPr>
          <w:rFonts w:ascii="Times New Roman" w:eastAsia="Calibri" w:hAnsi="Times New Roman" w:cs="Times New Roman"/>
        </w:rPr>
      </w:pPr>
      <w:r w:rsidRPr="000D6A01">
        <w:rPr>
          <w:rFonts w:ascii="Times New Roman" w:eastAsia="Calibri" w:hAnsi="Times New Roman" w:cs="Times New Roman"/>
        </w:rPr>
        <w:t xml:space="preserve">Students and parent/guardian may be held personally and financially responsible for malicious or intentional damage done to network software, data, user accounts, hardware and/or unauthorized costs incurred. </w:t>
      </w:r>
    </w:p>
    <w:p w:rsidR="000D6A01" w:rsidRPr="000D6A01" w:rsidRDefault="000D6A01" w:rsidP="000D6A01">
      <w:pPr>
        <w:numPr>
          <w:ilvl w:val="0"/>
          <w:numId w:val="2"/>
        </w:numPr>
        <w:autoSpaceDE w:val="0"/>
        <w:autoSpaceDN w:val="0"/>
        <w:adjustRightInd w:val="0"/>
        <w:spacing w:after="0" w:line="240" w:lineRule="auto"/>
        <w:jc w:val="both"/>
        <w:rPr>
          <w:rFonts w:ascii="Times New Roman" w:eastAsia="Calibri" w:hAnsi="Times New Roman" w:cs="Times New Roman"/>
        </w:rPr>
      </w:pPr>
      <w:r w:rsidRPr="000D6A01">
        <w:rPr>
          <w:rFonts w:ascii="Times New Roman" w:eastAsia="Calibri" w:hAnsi="Times New Roman" w:cs="Times New Roman"/>
        </w:rPr>
        <w:t>Files stored on District Technology Resources</w:t>
      </w:r>
      <w:r w:rsidRPr="000D6A01">
        <w:rPr>
          <w:rFonts w:ascii="Times New Roman" w:eastAsia="Calibri" w:hAnsi="Times New Roman" w:cs="Times New Roman"/>
          <w:b/>
        </w:rPr>
        <w:t xml:space="preserve"> </w:t>
      </w:r>
      <w:r w:rsidRPr="000D6A01">
        <w:rPr>
          <w:rFonts w:ascii="Times New Roman" w:eastAsia="Calibri" w:hAnsi="Times New Roman" w:cs="Times New Roman"/>
        </w:rPr>
        <w:t xml:space="preserve">are the property of the District and, as such, may be inspected at any time and should not be considered private. </w:t>
      </w:r>
    </w:p>
    <w:p w:rsidR="000D6A01" w:rsidRPr="00506707" w:rsidRDefault="000D6A01" w:rsidP="00506707">
      <w:pPr>
        <w:pStyle w:val="BodyText"/>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D6A01">
        <w:rPr>
          <w:rFonts w:eastAsia="Calibri"/>
          <w:sz w:val="22"/>
          <w:szCs w:val="22"/>
        </w:rPr>
        <w:t>Materials published via electronic publication must be for educational purposes.  School administrators, teachers and staff may monitor these materials to ensure compliance with content standards.</w:t>
      </w:r>
    </w:p>
    <w:p w:rsidR="00506707" w:rsidRPr="00506707" w:rsidRDefault="00506707" w:rsidP="00506707">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z w:val="22"/>
          <w:szCs w:val="22"/>
        </w:rPr>
      </w:pPr>
    </w:p>
    <w:p w:rsidR="008E4859" w:rsidRPr="00561A9A" w:rsidRDefault="008E4859" w:rsidP="00312F72">
      <w:pPr>
        <w:pStyle w:val="Default"/>
        <w:jc w:val="both"/>
        <w:rPr>
          <w:sz w:val="22"/>
          <w:szCs w:val="22"/>
        </w:rPr>
      </w:pPr>
      <w:r w:rsidRPr="00561A9A">
        <w:rPr>
          <w:sz w:val="22"/>
          <w:szCs w:val="22"/>
        </w:rPr>
        <w:t xml:space="preserve">***The district is establishing a “Bring Your Own Technology” program (“BYOT”). </w:t>
      </w:r>
      <w:r w:rsidR="00BD667C" w:rsidRPr="00561A9A">
        <w:rPr>
          <w:sz w:val="22"/>
          <w:szCs w:val="22"/>
        </w:rPr>
        <w:t xml:space="preserve"> </w:t>
      </w:r>
      <w:r w:rsidRPr="00561A9A">
        <w:rPr>
          <w:sz w:val="22"/>
          <w:szCs w:val="22"/>
        </w:rPr>
        <w:t xml:space="preserve">Based on curricular and/or communication needs, users may be given authorization to use their own equipment and allowed </w:t>
      </w:r>
      <w:r w:rsidR="00BD667C" w:rsidRPr="00561A9A">
        <w:rPr>
          <w:sz w:val="22"/>
          <w:szCs w:val="22"/>
        </w:rPr>
        <w:t xml:space="preserve">restricted </w:t>
      </w:r>
      <w:r w:rsidRPr="00561A9A">
        <w:rPr>
          <w:sz w:val="22"/>
          <w:szCs w:val="22"/>
        </w:rPr>
        <w:t xml:space="preserve">access to the district network. </w:t>
      </w:r>
      <w:r w:rsidR="001A4F14" w:rsidRPr="00561A9A">
        <w:rPr>
          <w:sz w:val="22"/>
          <w:szCs w:val="22"/>
        </w:rPr>
        <w:t xml:space="preserve"> </w:t>
      </w:r>
      <w:r w:rsidRPr="00561A9A">
        <w:rPr>
          <w:sz w:val="22"/>
          <w:szCs w:val="22"/>
        </w:rPr>
        <w:t>The district is not responsible for the maintenance, repair, or replacement of any user owned equipment. Antivirus software/applications must be current.</w:t>
      </w:r>
      <w:r w:rsidR="00E62DB1" w:rsidRPr="00561A9A">
        <w:rPr>
          <w:sz w:val="22"/>
          <w:szCs w:val="22"/>
        </w:rPr>
        <w:t xml:space="preserve"> </w:t>
      </w:r>
      <w:r w:rsidRPr="00561A9A">
        <w:rPr>
          <w:sz w:val="22"/>
          <w:szCs w:val="22"/>
        </w:rPr>
        <w:t xml:space="preserve"> Wireless Internet use for curricular and/or school district communication activities on user owned equipment must be via the district’s filtered Internet portal.</w:t>
      </w:r>
    </w:p>
    <w:p w:rsidR="008E4859" w:rsidRPr="00561A9A" w:rsidRDefault="008E4859" w:rsidP="00312F72">
      <w:pPr>
        <w:pStyle w:val="Default"/>
        <w:jc w:val="both"/>
        <w:rPr>
          <w:sz w:val="22"/>
          <w:szCs w:val="22"/>
        </w:rPr>
      </w:pPr>
    </w:p>
    <w:p w:rsidR="00831819" w:rsidRDefault="003E0003" w:rsidP="003E0003">
      <w:pPr>
        <w:pStyle w:val="Default"/>
        <w:rPr>
          <w:b/>
          <w:bCs/>
          <w:sz w:val="22"/>
          <w:szCs w:val="22"/>
        </w:rPr>
      </w:pPr>
      <w:r w:rsidRPr="00561A9A">
        <w:rPr>
          <w:b/>
          <w:bCs/>
          <w:sz w:val="22"/>
          <w:szCs w:val="22"/>
        </w:rPr>
        <w:t>Policy Violations</w:t>
      </w:r>
      <w:r w:rsidR="00831819">
        <w:rPr>
          <w:b/>
          <w:bCs/>
          <w:sz w:val="22"/>
          <w:szCs w:val="22"/>
        </w:rPr>
        <w:t>:</w:t>
      </w:r>
    </w:p>
    <w:p w:rsidR="003E0003" w:rsidRPr="00561A9A" w:rsidRDefault="003E0003" w:rsidP="003E0003">
      <w:pPr>
        <w:pStyle w:val="Default"/>
        <w:rPr>
          <w:sz w:val="22"/>
          <w:szCs w:val="22"/>
        </w:rPr>
      </w:pPr>
    </w:p>
    <w:p w:rsidR="003E0003" w:rsidRDefault="00506707" w:rsidP="00312F72">
      <w:pPr>
        <w:pStyle w:val="NoSpacing"/>
        <w:jc w:val="both"/>
        <w:rPr>
          <w:rFonts w:ascii="Times New Roman" w:hAnsi="Times New Roman" w:cs="Times New Roman"/>
        </w:rPr>
      </w:pPr>
      <w:r w:rsidRPr="00506707">
        <w:rPr>
          <w:rFonts w:ascii="Times New Roman" w:hAnsi="Times New Roman" w:cs="Times New Roman"/>
        </w:rPr>
        <w:t>Fairfield Public Schools reserves the right to refuse access to District Technology Resources to any student.  Violating this policy, District and/or administrative policies, rules or regulations, or state or federal laws may result in disciplinary action, including temporary or permanent ban on student use of District Technology Resources and/or use of Personal Electronic Devices on school property or during school sponsored or school related activities, suspension or dismissal from school and/or legal action.</w:t>
      </w:r>
      <w:r w:rsidRPr="00EF7032">
        <w:t xml:space="preserve">  </w:t>
      </w:r>
      <w:r w:rsidR="003E0003" w:rsidRPr="00561A9A">
        <w:rPr>
          <w:rFonts w:ascii="Times New Roman" w:hAnsi="Times New Roman" w:cs="Times New Roman"/>
        </w:rPr>
        <w:t>The District</w:t>
      </w:r>
      <w:r w:rsidR="005662EB" w:rsidRPr="00561A9A">
        <w:rPr>
          <w:rFonts w:ascii="Times New Roman" w:hAnsi="Times New Roman" w:cs="Times New Roman"/>
        </w:rPr>
        <w:t xml:space="preserve"> will </w:t>
      </w:r>
      <w:r w:rsidR="003E0003" w:rsidRPr="00561A9A">
        <w:rPr>
          <w:rFonts w:ascii="Times New Roman" w:hAnsi="Times New Roman" w:cs="Times New Roman"/>
        </w:rPr>
        <w:t>cooperate with law enforcement officers in investigations related to illegal activities conducted through its network. Law Reference: RSA 194:3-d, 47U.S.C. Section 254, Children’s Internet Protection Act.</w:t>
      </w:r>
    </w:p>
    <w:p w:rsidR="00561A9A" w:rsidRPr="00561A9A" w:rsidRDefault="00561A9A" w:rsidP="00312F72">
      <w:pPr>
        <w:pStyle w:val="NoSpacing"/>
        <w:jc w:val="both"/>
        <w:rPr>
          <w:rFonts w:ascii="Times New Roman" w:hAnsi="Times New Roman" w:cs="Times New Roman"/>
        </w:rPr>
      </w:pPr>
    </w:p>
    <w:p w:rsidR="00506707" w:rsidRPr="00506707" w:rsidRDefault="00506707" w:rsidP="00506707">
      <w:pPr>
        <w:jc w:val="both"/>
        <w:rPr>
          <w:rFonts w:ascii="Times New Roman" w:hAnsi="Times New Roman" w:cs="Times New Roman"/>
        </w:rPr>
      </w:pPr>
      <w:r w:rsidRPr="00506707">
        <w:rPr>
          <w:rFonts w:ascii="Times New Roman" w:hAnsi="Times New Roman" w:cs="Times New Roman"/>
        </w:rPr>
        <w:t xml:space="preserve">District Technology Resources include, but are not limited to: District owned, operated, managed or offered electronic media information, devices, resources, systems; software, hardware and programs; networks and access to the Internet; cell phones, smart phones, tablets (Kindles, Nooks, </w:t>
      </w:r>
      <w:proofErr w:type="spellStart"/>
      <w:r w:rsidRPr="00506707">
        <w:rPr>
          <w:rFonts w:ascii="Times New Roman" w:hAnsi="Times New Roman" w:cs="Times New Roman"/>
        </w:rPr>
        <w:t>IPads</w:t>
      </w:r>
      <w:proofErr w:type="spellEnd"/>
      <w:r w:rsidRPr="00506707">
        <w:rPr>
          <w:rFonts w:ascii="Times New Roman" w:hAnsi="Times New Roman" w:cs="Times New Roman"/>
        </w:rPr>
        <w:t xml:space="preserve"> etc.), personal laptop and desktop computers, memory sticks, or any device or item that can or may be capable of receiving, transmitting and/or storing digital information or digital media.</w:t>
      </w:r>
    </w:p>
    <w:p w:rsidR="003E0003" w:rsidRPr="00561A9A" w:rsidRDefault="00506707" w:rsidP="00506707">
      <w:pPr>
        <w:jc w:val="both"/>
        <w:rPr>
          <w:rFonts w:ascii="Times New Roman" w:hAnsi="Times New Roman" w:cs="Times New Roman"/>
        </w:rPr>
      </w:pPr>
      <w:r w:rsidRPr="00506707">
        <w:rPr>
          <w:rFonts w:ascii="Times New Roman" w:hAnsi="Times New Roman" w:cs="Times New Roman"/>
        </w:rPr>
        <w:t xml:space="preserve">Personal Electronic Devices include, but are not limited to: cell phones, smart phones, tablets (Kindles, Nooks, </w:t>
      </w:r>
      <w:proofErr w:type="spellStart"/>
      <w:proofErr w:type="gramStart"/>
      <w:r w:rsidRPr="00506707">
        <w:rPr>
          <w:rFonts w:ascii="Times New Roman" w:hAnsi="Times New Roman" w:cs="Times New Roman"/>
        </w:rPr>
        <w:t>IPads</w:t>
      </w:r>
      <w:proofErr w:type="spellEnd"/>
      <w:proofErr w:type="gramEnd"/>
      <w:r w:rsidRPr="00506707">
        <w:rPr>
          <w:rFonts w:ascii="Times New Roman" w:hAnsi="Times New Roman" w:cs="Times New Roman"/>
        </w:rPr>
        <w:t xml:space="preserve"> etc.), personal laptop computers, memory sticks, or any device or item that can or may be capable of receiving, transmitting and/or storing digit</w:t>
      </w:r>
      <w:r>
        <w:rPr>
          <w:rFonts w:ascii="Times New Roman" w:hAnsi="Times New Roman" w:cs="Times New Roman"/>
        </w:rPr>
        <w:t>al information or digital media.</w:t>
      </w:r>
    </w:p>
    <w:p w:rsidR="003E0003" w:rsidRPr="00561A9A" w:rsidRDefault="003E0003" w:rsidP="00312F72">
      <w:pPr>
        <w:pStyle w:val="NoSpacing"/>
        <w:jc w:val="both"/>
        <w:rPr>
          <w:rFonts w:ascii="Times New Roman" w:hAnsi="Times New Roman" w:cs="Times New Roman"/>
          <w:b/>
          <w:bCs/>
        </w:rPr>
      </w:pPr>
      <w:r w:rsidRPr="00561A9A">
        <w:rPr>
          <w:rFonts w:ascii="Times New Roman" w:hAnsi="Times New Roman" w:cs="Times New Roman"/>
          <w:b/>
          <w:bCs/>
        </w:rPr>
        <w:t xml:space="preserve">By signing below, </w:t>
      </w:r>
      <w:r w:rsidR="00E14F2F">
        <w:rPr>
          <w:rFonts w:ascii="Times New Roman" w:hAnsi="Times New Roman" w:cs="Times New Roman"/>
          <w:b/>
          <w:bCs/>
        </w:rPr>
        <w:t xml:space="preserve">DISTRICT </w:t>
      </w:r>
      <w:r w:rsidR="00E26F17" w:rsidRPr="00561A9A">
        <w:rPr>
          <w:rFonts w:ascii="Times New Roman" w:hAnsi="Times New Roman" w:cs="Times New Roman"/>
          <w:b/>
          <w:bCs/>
        </w:rPr>
        <w:t>TECHNOLOGY</w:t>
      </w:r>
      <w:r w:rsidR="00E14F2F">
        <w:rPr>
          <w:rFonts w:ascii="Times New Roman" w:hAnsi="Times New Roman" w:cs="Times New Roman"/>
          <w:b/>
          <w:bCs/>
        </w:rPr>
        <w:t xml:space="preserve"> RESOURCE</w:t>
      </w:r>
      <w:r w:rsidRPr="00561A9A">
        <w:rPr>
          <w:rFonts w:ascii="Times New Roman" w:hAnsi="Times New Roman" w:cs="Times New Roman"/>
          <w:b/>
          <w:bCs/>
        </w:rPr>
        <w:t xml:space="preserve"> users (</w:t>
      </w:r>
      <w:r w:rsidR="00E62DB1" w:rsidRPr="00561A9A">
        <w:rPr>
          <w:rFonts w:ascii="Times New Roman" w:hAnsi="Times New Roman" w:cs="Times New Roman"/>
          <w:b/>
          <w:bCs/>
        </w:rPr>
        <w:t xml:space="preserve">employees, </w:t>
      </w:r>
      <w:r w:rsidRPr="00561A9A">
        <w:rPr>
          <w:rFonts w:ascii="Times New Roman" w:hAnsi="Times New Roman" w:cs="Times New Roman"/>
          <w:b/>
          <w:bCs/>
        </w:rPr>
        <w:t xml:space="preserve">students, </w:t>
      </w:r>
      <w:r w:rsidR="00E62DB1" w:rsidRPr="00561A9A">
        <w:rPr>
          <w:rFonts w:ascii="Times New Roman" w:hAnsi="Times New Roman" w:cs="Times New Roman"/>
          <w:b/>
          <w:bCs/>
        </w:rPr>
        <w:t xml:space="preserve">and </w:t>
      </w:r>
      <w:r w:rsidRPr="00561A9A">
        <w:rPr>
          <w:rFonts w:ascii="Times New Roman" w:hAnsi="Times New Roman" w:cs="Times New Roman"/>
          <w:b/>
          <w:bCs/>
        </w:rPr>
        <w:t>their parent/guardian) agree to always</w:t>
      </w:r>
      <w:r w:rsidR="002A757C" w:rsidRPr="00561A9A">
        <w:rPr>
          <w:rFonts w:ascii="Times New Roman" w:hAnsi="Times New Roman" w:cs="Times New Roman"/>
          <w:b/>
          <w:bCs/>
        </w:rPr>
        <w:t xml:space="preserve"> </w:t>
      </w:r>
      <w:r w:rsidRPr="00561A9A">
        <w:rPr>
          <w:rFonts w:ascii="Times New Roman" w:hAnsi="Times New Roman" w:cs="Times New Roman"/>
          <w:b/>
          <w:bCs/>
        </w:rPr>
        <w:t>adhere to the following standards and expectations for conduct:</w:t>
      </w:r>
    </w:p>
    <w:p w:rsidR="002A757C" w:rsidRPr="00561A9A" w:rsidRDefault="002A757C" w:rsidP="00312F72">
      <w:pPr>
        <w:pStyle w:val="NoSpacing"/>
        <w:jc w:val="both"/>
        <w:rPr>
          <w:rFonts w:ascii="Times New Roman" w:hAnsi="Times New Roman" w:cs="Times New Roman"/>
          <w:b/>
          <w:bCs/>
        </w:rPr>
      </w:pPr>
    </w:p>
    <w:p w:rsidR="003E0003" w:rsidRDefault="003E0003" w:rsidP="00312F72">
      <w:pPr>
        <w:pStyle w:val="NoSpacing"/>
        <w:numPr>
          <w:ilvl w:val="0"/>
          <w:numId w:val="9"/>
        </w:numPr>
        <w:jc w:val="both"/>
        <w:rPr>
          <w:rFonts w:ascii="Times New Roman" w:hAnsi="Times New Roman" w:cs="Times New Roman"/>
          <w:b/>
          <w:bCs/>
        </w:rPr>
      </w:pPr>
      <w:r w:rsidRPr="00561A9A">
        <w:rPr>
          <w:rFonts w:ascii="Times New Roman" w:hAnsi="Times New Roman" w:cs="Times New Roman"/>
          <w:b/>
          <w:bCs/>
        </w:rPr>
        <w:t>Behave ethically and responsibly when using</w:t>
      </w:r>
      <w:r w:rsidR="00E26F17" w:rsidRPr="00561A9A">
        <w:rPr>
          <w:rFonts w:ascii="Times New Roman" w:hAnsi="Times New Roman" w:cs="Times New Roman"/>
          <w:b/>
          <w:bCs/>
        </w:rPr>
        <w:t xml:space="preserve"> </w:t>
      </w:r>
      <w:r w:rsidR="00E14F2F">
        <w:rPr>
          <w:rFonts w:ascii="Times New Roman" w:hAnsi="Times New Roman" w:cs="Times New Roman"/>
          <w:b/>
          <w:bCs/>
        </w:rPr>
        <w:t>District T</w:t>
      </w:r>
      <w:r w:rsidR="00E26F17" w:rsidRPr="00561A9A">
        <w:rPr>
          <w:rFonts w:ascii="Times New Roman" w:hAnsi="Times New Roman" w:cs="Times New Roman"/>
          <w:b/>
          <w:bCs/>
        </w:rPr>
        <w:t>echnology</w:t>
      </w:r>
      <w:r w:rsidR="00E14F2F">
        <w:rPr>
          <w:rFonts w:ascii="Times New Roman" w:hAnsi="Times New Roman" w:cs="Times New Roman"/>
          <w:b/>
          <w:bCs/>
        </w:rPr>
        <w:t xml:space="preserve"> R</w:t>
      </w:r>
      <w:r w:rsidRPr="00561A9A">
        <w:rPr>
          <w:rFonts w:ascii="Times New Roman" w:hAnsi="Times New Roman" w:cs="Times New Roman"/>
          <w:b/>
          <w:bCs/>
        </w:rPr>
        <w:t>esources</w:t>
      </w:r>
      <w:r w:rsidR="00E62DB1" w:rsidRPr="00561A9A">
        <w:rPr>
          <w:rFonts w:ascii="Times New Roman" w:hAnsi="Times New Roman" w:cs="Times New Roman"/>
          <w:b/>
          <w:bCs/>
        </w:rPr>
        <w:t>.</w:t>
      </w:r>
    </w:p>
    <w:p w:rsidR="003E0003" w:rsidRPr="00561A9A" w:rsidRDefault="003E0003" w:rsidP="00312F72">
      <w:pPr>
        <w:pStyle w:val="NoSpacing"/>
        <w:numPr>
          <w:ilvl w:val="0"/>
          <w:numId w:val="3"/>
        </w:numPr>
        <w:jc w:val="both"/>
        <w:rPr>
          <w:rFonts w:ascii="Times New Roman" w:hAnsi="Times New Roman" w:cs="Times New Roman"/>
        </w:rPr>
      </w:pPr>
      <w:r w:rsidRPr="00561A9A">
        <w:rPr>
          <w:rFonts w:ascii="Times New Roman" w:hAnsi="Times New Roman" w:cs="Times New Roman"/>
        </w:rPr>
        <w:t xml:space="preserve">Refrain from utilizing proxy gateways or similar technologies to bypass the </w:t>
      </w:r>
      <w:r w:rsidR="00E62DB1" w:rsidRPr="00561A9A">
        <w:rPr>
          <w:rFonts w:ascii="Times New Roman" w:hAnsi="Times New Roman" w:cs="Times New Roman"/>
        </w:rPr>
        <w:t>technology</w:t>
      </w:r>
      <w:r w:rsidR="002A757C" w:rsidRPr="00561A9A">
        <w:rPr>
          <w:rFonts w:ascii="Times New Roman" w:hAnsi="Times New Roman" w:cs="Times New Roman"/>
        </w:rPr>
        <w:t xml:space="preserve"> </w:t>
      </w:r>
      <w:r w:rsidRPr="00561A9A">
        <w:rPr>
          <w:rFonts w:ascii="Times New Roman" w:hAnsi="Times New Roman" w:cs="Times New Roman"/>
        </w:rPr>
        <w:t>monitoring and filtering.</w:t>
      </w:r>
    </w:p>
    <w:p w:rsidR="003E0003" w:rsidRPr="00561A9A" w:rsidRDefault="003E0003" w:rsidP="00312F72">
      <w:pPr>
        <w:pStyle w:val="NoSpacing"/>
        <w:numPr>
          <w:ilvl w:val="0"/>
          <w:numId w:val="3"/>
        </w:numPr>
        <w:jc w:val="both"/>
        <w:rPr>
          <w:rFonts w:ascii="Times New Roman" w:hAnsi="Times New Roman" w:cs="Times New Roman"/>
        </w:rPr>
      </w:pPr>
      <w:r w:rsidRPr="00561A9A">
        <w:rPr>
          <w:rFonts w:ascii="Times New Roman" w:hAnsi="Times New Roman" w:cs="Times New Roman"/>
        </w:rPr>
        <w:t xml:space="preserve">Handle </w:t>
      </w:r>
      <w:r w:rsidR="00E62DB1" w:rsidRPr="00561A9A">
        <w:rPr>
          <w:rFonts w:ascii="Times New Roman" w:hAnsi="Times New Roman" w:cs="Times New Roman"/>
        </w:rPr>
        <w:t>technology</w:t>
      </w:r>
      <w:r w:rsidRPr="00561A9A">
        <w:rPr>
          <w:rFonts w:ascii="Times New Roman" w:hAnsi="Times New Roman" w:cs="Times New Roman"/>
        </w:rPr>
        <w:t xml:space="preserve"> resources and equipment with care. Refrain from deleting, destroying,</w:t>
      </w:r>
      <w:r w:rsidR="002A757C" w:rsidRPr="00561A9A">
        <w:rPr>
          <w:rFonts w:ascii="Times New Roman" w:hAnsi="Times New Roman" w:cs="Times New Roman"/>
        </w:rPr>
        <w:t xml:space="preserve"> </w:t>
      </w:r>
      <w:r w:rsidRPr="00561A9A">
        <w:rPr>
          <w:rFonts w:ascii="Times New Roman" w:hAnsi="Times New Roman" w:cs="Times New Roman"/>
        </w:rPr>
        <w:t>modifying, abusing, or moving resources without permission or accessing</w:t>
      </w:r>
      <w:r w:rsidR="002A757C" w:rsidRPr="00561A9A">
        <w:rPr>
          <w:rFonts w:ascii="Times New Roman" w:hAnsi="Times New Roman" w:cs="Times New Roman"/>
        </w:rPr>
        <w:t xml:space="preserve"> </w:t>
      </w:r>
      <w:r w:rsidRPr="00561A9A">
        <w:rPr>
          <w:rFonts w:ascii="Times New Roman" w:hAnsi="Times New Roman" w:cs="Times New Roman"/>
        </w:rPr>
        <w:t>unauthorized</w:t>
      </w:r>
      <w:r w:rsidR="00E62DB1" w:rsidRPr="00561A9A">
        <w:rPr>
          <w:rFonts w:ascii="Times New Roman" w:hAnsi="Times New Roman" w:cs="Times New Roman"/>
        </w:rPr>
        <w:t xml:space="preserve"> technology </w:t>
      </w:r>
      <w:r w:rsidRPr="00561A9A">
        <w:rPr>
          <w:rFonts w:ascii="Times New Roman" w:hAnsi="Times New Roman" w:cs="Times New Roman"/>
        </w:rPr>
        <w:t>resources.</w:t>
      </w:r>
    </w:p>
    <w:p w:rsidR="003E0003" w:rsidRPr="00561A9A" w:rsidRDefault="003E0003" w:rsidP="00312F72">
      <w:pPr>
        <w:pStyle w:val="NoSpacing"/>
        <w:numPr>
          <w:ilvl w:val="0"/>
          <w:numId w:val="3"/>
        </w:numPr>
        <w:jc w:val="both"/>
        <w:rPr>
          <w:rFonts w:ascii="Times New Roman" w:hAnsi="Times New Roman" w:cs="Times New Roman"/>
        </w:rPr>
      </w:pPr>
      <w:r w:rsidRPr="00561A9A">
        <w:rPr>
          <w:rFonts w:ascii="Times New Roman" w:hAnsi="Times New Roman" w:cs="Times New Roman"/>
        </w:rPr>
        <w:t>Do not breach or disable network security mechanisms or compromise network</w:t>
      </w:r>
      <w:r w:rsidR="002A757C" w:rsidRPr="00561A9A">
        <w:rPr>
          <w:rFonts w:ascii="Times New Roman" w:hAnsi="Times New Roman" w:cs="Times New Roman"/>
        </w:rPr>
        <w:t xml:space="preserve"> </w:t>
      </w:r>
      <w:r w:rsidRPr="00561A9A">
        <w:rPr>
          <w:rFonts w:ascii="Times New Roman" w:hAnsi="Times New Roman" w:cs="Times New Roman"/>
        </w:rPr>
        <w:t>stability or security in any way or download or modify computer software in</w:t>
      </w:r>
      <w:r w:rsidR="002A757C" w:rsidRPr="00561A9A">
        <w:rPr>
          <w:rFonts w:ascii="Times New Roman" w:hAnsi="Times New Roman" w:cs="Times New Roman"/>
        </w:rPr>
        <w:t xml:space="preserve"> </w:t>
      </w:r>
      <w:r w:rsidRPr="00561A9A">
        <w:rPr>
          <w:rFonts w:ascii="Times New Roman" w:hAnsi="Times New Roman" w:cs="Times New Roman"/>
        </w:rPr>
        <w:t xml:space="preserve">violation of the </w:t>
      </w:r>
      <w:r w:rsidR="008A5F07" w:rsidRPr="00561A9A">
        <w:rPr>
          <w:rFonts w:ascii="Times New Roman" w:hAnsi="Times New Roman" w:cs="Times New Roman"/>
        </w:rPr>
        <w:t>district</w:t>
      </w:r>
      <w:r w:rsidR="00E62DB1" w:rsidRPr="00561A9A">
        <w:rPr>
          <w:rFonts w:ascii="Times New Roman" w:hAnsi="Times New Roman" w:cs="Times New Roman"/>
        </w:rPr>
        <w:t xml:space="preserve"> t</w:t>
      </w:r>
      <w:r w:rsidR="00E26F17" w:rsidRPr="00561A9A">
        <w:rPr>
          <w:rFonts w:ascii="Times New Roman" w:hAnsi="Times New Roman" w:cs="Times New Roman"/>
        </w:rPr>
        <w:t>echnology</w:t>
      </w:r>
      <w:r w:rsidRPr="00561A9A">
        <w:rPr>
          <w:rFonts w:ascii="Times New Roman" w:hAnsi="Times New Roman" w:cs="Times New Roman"/>
        </w:rPr>
        <w:t>'s licensure agreement(s) and/or without authorization from</w:t>
      </w:r>
      <w:r w:rsidR="002A757C" w:rsidRPr="00561A9A">
        <w:rPr>
          <w:rFonts w:ascii="Times New Roman" w:hAnsi="Times New Roman" w:cs="Times New Roman"/>
        </w:rPr>
        <w:t xml:space="preserve"> </w:t>
      </w:r>
      <w:r w:rsidRPr="00561A9A">
        <w:rPr>
          <w:rFonts w:ascii="Times New Roman" w:hAnsi="Times New Roman" w:cs="Times New Roman"/>
        </w:rPr>
        <w:t>the</w:t>
      </w:r>
      <w:r w:rsidR="00E26F17" w:rsidRPr="00561A9A">
        <w:rPr>
          <w:rFonts w:ascii="Times New Roman" w:hAnsi="Times New Roman" w:cs="Times New Roman"/>
        </w:rPr>
        <w:t xml:space="preserve"> T</w:t>
      </w:r>
      <w:r w:rsidR="00E62DB1" w:rsidRPr="00561A9A">
        <w:rPr>
          <w:rFonts w:ascii="Times New Roman" w:hAnsi="Times New Roman" w:cs="Times New Roman"/>
        </w:rPr>
        <w:t>echnology</w:t>
      </w:r>
      <w:r w:rsidRPr="00561A9A">
        <w:rPr>
          <w:rFonts w:ascii="Times New Roman" w:hAnsi="Times New Roman" w:cs="Times New Roman"/>
        </w:rPr>
        <w:t xml:space="preserve"> Department.</w:t>
      </w:r>
    </w:p>
    <w:p w:rsidR="002A757C" w:rsidRPr="00561A9A" w:rsidRDefault="002A757C" w:rsidP="003E0003">
      <w:pPr>
        <w:pStyle w:val="NoSpacing"/>
        <w:rPr>
          <w:rFonts w:ascii="Times New Roman" w:hAnsi="Times New Roman" w:cs="Times New Roman"/>
          <w:b/>
          <w:bCs/>
        </w:rPr>
      </w:pPr>
    </w:p>
    <w:p w:rsidR="003E0003" w:rsidRPr="00561A9A" w:rsidRDefault="003E0003" w:rsidP="00312F72">
      <w:pPr>
        <w:pStyle w:val="NoSpacing"/>
        <w:numPr>
          <w:ilvl w:val="0"/>
          <w:numId w:val="9"/>
        </w:numPr>
        <w:jc w:val="both"/>
        <w:rPr>
          <w:rFonts w:ascii="Times New Roman" w:hAnsi="Times New Roman" w:cs="Times New Roman"/>
          <w:b/>
          <w:bCs/>
        </w:rPr>
      </w:pPr>
      <w:r w:rsidRPr="00561A9A">
        <w:rPr>
          <w:rFonts w:ascii="Times New Roman" w:hAnsi="Times New Roman" w:cs="Times New Roman"/>
          <w:b/>
          <w:bCs/>
        </w:rPr>
        <w:t xml:space="preserve">Use </w:t>
      </w:r>
      <w:r w:rsidR="00E14F2F">
        <w:rPr>
          <w:rFonts w:ascii="Times New Roman" w:hAnsi="Times New Roman" w:cs="Times New Roman"/>
          <w:b/>
          <w:bCs/>
        </w:rPr>
        <w:t>District Te</w:t>
      </w:r>
      <w:r w:rsidR="008A5F07" w:rsidRPr="00561A9A">
        <w:rPr>
          <w:rFonts w:ascii="Times New Roman" w:hAnsi="Times New Roman" w:cs="Times New Roman"/>
          <w:b/>
          <w:bCs/>
        </w:rPr>
        <w:t xml:space="preserve">chnology </w:t>
      </w:r>
      <w:proofErr w:type="gramStart"/>
      <w:r w:rsidR="00E14F2F">
        <w:rPr>
          <w:rFonts w:ascii="Times New Roman" w:hAnsi="Times New Roman" w:cs="Times New Roman"/>
          <w:b/>
          <w:bCs/>
        </w:rPr>
        <w:t>R</w:t>
      </w:r>
      <w:r w:rsidRPr="00561A9A">
        <w:rPr>
          <w:rFonts w:ascii="Times New Roman" w:hAnsi="Times New Roman" w:cs="Times New Roman"/>
          <w:b/>
          <w:bCs/>
        </w:rPr>
        <w:t>esources,</w:t>
      </w:r>
      <w:proofErr w:type="gramEnd"/>
      <w:r w:rsidRPr="00561A9A">
        <w:rPr>
          <w:rFonts w:ascii="Times New Roman" w:hAnsi="Times New Roman" w:cs="Times New Roman"/>
          <w:b/>
          <w:bCs/>
        </w:rPr>
        <w:t xml:space="preserve"> transmit communications or access information only for</w:t>
      </w:r>
      <w:r w:rsidR="002A757C" w:rsidRPr="00561A9A">
        <w:rPr>
          <w:rFonts w:ascii="Times New Roman" w:hAnsi="Times New Roman" w:cs="Times New Roman"/>
          <w:b/>
          <w:bCs/>
        </w:rPr>
        <w:t xml:space="preserve"> </w:t>
      </w:r>
      <w:r w:rsidRPr="00561A9A">
        <w:rPr>
          <w:rFonts w:ascii="Times New Roman" w:hAnsi="Times New Roman" w:cs="Times New Roman"/>
          <w:b/>
          <w:bCs/>
        </w:rPr>
        <w:t>legitimate, educationally relevant purposes and to access educationally</w:t>
      </w:r>
      <w:r w:rsidR="002A757C" w:rsidRPr="00561A9A">
        <w:rPr>
          <w:rFonts w:ascii="Times New Roman" w:hAnsi="Times New Roman" w:cs="Times New Roman"/>
          <w:b/>
          <w:bCs/>
        </w:rPr>
        <w:t xml:space="preserve"> </w:t>
      </w:r>
      <w:r w:rsidRPr="00561A9A">
        <w:rPr>
          <w:rFonts w:ascii="Times New Roman" w:hAnsi="Times New Roman" w:cs="Times New Roman"/>
          <w:b/>
          <w:bCs/>
        </w:rPr>
        <w:t>appropriate content.</w:t>
      </w:r>
    </w:p>
    <w:p w:rsidR="003E0003" w:rsidRPr="00561A9A" w:rsidRDefault="003E0003" w:rsidP="00312F72">
      <w:pPr>
        <w:pStyle w:val="NoSpacing"/>
        <w:numPr>
          <w:ilvl w:val="0"/>
          <w:numId w:val="5"/>
        </w:numPr>
        <w:jc w:val="both"/>
        <w:rPr>
          <w:rFonts w:ascii="Times New Roman" w:hAnsi="Times New Roman" w:cs="Times New Roman"/>
        </w:rPr>
      </w:pPr>
      <w:r w:rsidRPr="00561A9A">
        <w:rPr>
          <w:rFonts w:ascii="Times New Roman" w:hAnsi="Times New Roman" w:cs="Times New Roman"/>
        </w:rPr>
        <w:t xml:space="preserve">Refrain from sending any form of communication that breaches the </w:t>
      </w:r>
      <w:r w:rsidR="008A5F07" w:rsidRPr="00561A9A">
        <w:rPr>
          <w:rFonts w:ascii="Times New Roman" w:hAnsi="Times New Roman" w:cs="Times New Roman"/>
        </w:rPr>
        <w:t>district</w:t>
      </w:r>
      <w:r w:rsidR="00E62DB1" w:rsidRPr="00561A9A">
        <w:rPr>
          <w:rFonts w:ascii="Times New Roman" w:hAnsi="Times New Roman" w:cs="Times New Roman"/>
        </w:rPr>
        <w:t xml:space="preserve"> t</w:t>
      </w:r>
      <w:r w:rsidR="00E26F17" w:rsidRPr="00561A9A">
        <w:rPr>
          <w:rFonts w:ascii="Times New Roman" w:hAnsi="Times New Roman" w:cs="Times New Roman"/>
        </w:rPr>
        <w:t>echnology</w:t>
      </w:r>
      <w:r w:rsidRPr="00561A9A">
        <w:rPr>
          <w:rFonts w:ascii="Times New Roman" w:hAnsi="Times New Roman" w:cs="Times New Roman"/>
        </w:rPr>
        <w:t>'s</w:t>
      </w:r>
      <w:r w:rsidR="002A757C" w:rsidRPr="00561A9A">
        <w:rPr>
          <w:rFonts w:ascii="Times New Roman" w:hAnsi="Times New Roman" w:cs="Times New Roman"/>
        </w:rPr>
        <w:t xml:space="preserve"> </w:t>
      </w:r>
      <w:r w:rsidRPr="00561A9A">
        <w:rPr>
          <w:rFonts w:ascii="Times New Roman" w:hAnsi="Times New Roman" w:cs="Times New Roman"/>
        </w:rPr>
        <w:t>confidentiality requirements or the confidentiality of students.</w:t>
      </w:r>
    </w:p>
    <w:p w:rsidR="003E0003" w:rsidRPr="00561A9A" w:rsidRDefault="003E0003" w:rsidP="00312F72">
      <w:pPr>
        <w:pStyle w:val="NoSpacing"/>
        <w:numPr>
          <w:ilvl w:val="0"/>
          <w:numId w:val="5"/>
        </w:numPr>
        <w:jc w:val="both"/>
        <w:rPr>
          <w:rFonts w:ascii="Times New Roman" w:hAnsi="Times New Roman" w:cs="Times New Roman"/>
        </w:rPr>
      </w:pPr>
      <w:r w:rsidRPr="00561A9A">
        <w:rPr>
          <w:rFonts w:ascii="Times New Roman" w:hAnsi="Times New Roman" w:cs="Times New Roman"/>
        </w:rPr>
        <w:t>Refrain from sending any form of communication that harasses, threatens</w:t>
      </w:r>
      <w:r w:rsidR="00E14F2F">
        <w:rPr>
          <w:rFonts w:ascii="Times New Roman" w:hAnsi="Times New Roman" w:cs="Times New Roman"/>
        </w:rPr>
        <w:t>, bullies,</w:t>
      </w:r>
      <w:r w:rsidRPr="00561A9A">
        <w:rPr>
          <w:rFonts w:ascii="Times New Roman" w:hAnsi="Times New Roman" w:cs="Times New Roman"/>
        </w:rPr>
        <w:t xml:space="preserve"> or is</w:t>
      </w:r>
      <w:r w:rsidR="002A757C" w:rsidRPr="00561A9A">
        <w:rPr>
          <w:rFonts w:ascii="Times New Roman" w:hAnsi="Times New Roman" w:cs="Times New Roman"/>
        </w:rPr>
        <w:t xml:space="preserve"> </w:t>
      </w:r>
      <w:r w:rsidRPr="00561A9A">
        <w:rPr>
          <w:rFonts w:ascii="Times New Roman" w:hAnsi="Times New Roman" w:cs="Times New Roman"/>
        </w:rPr>
        <w:t>discriminatory.</w:t>
      </w:r>
    </w:p>
    <w:p w:rsidR="003E0003" w:rsidRPr="00561A9A" w:rsidRDefault="003E0003" w:rsidP="00312F72">
      <w:pPr>
        <w:pStyle w:val="NoSpacing"/>
        <w:numPr>
          <w:ilvl w:val="0"/>
          <w:numId w:val="5"/>
        </w:numPr>
        <w:jc w:val="both"/>
        <w:rPr>
          <w:rFonts w:ascii="Times New Roman" w:hAnsi="Times New Roman" w:cs="Times New Roman"/>
        </w:rPr>
      </w:pPr>
      <w:r w:rsidRPr="00561A9A">
        <w:rPr>
          <w:rFonts w:ascii="Times New Roman" w:hAnsi="Times New Roman" w:cs="Times New Roman"/>
        </w:rPr>
        <w:t>Refrain from accessing any material that is obscene, harmful to minors or</w:t>
      </w:r>
      <w:r w:rsidR="002A757C" w:rsidRPr="00561A9A">
        <w:rPr>
          <w:rFonts w:ascii="Times New Roman" w:hAnsi="Times New Roman" w:cs="Times New Roman"/>
        </w:rPr>
        <w:t xml:space="preserve"> </w:t>
      </w:r>
      <w:r w:rsidRPr="00561A9A">
        <w:rPr>
          <w:rFonts w:ascii="Times New Roman" w:hAnsi="Times New Roman" w:cs="Times New Roman"/>
        </w:rPr>
        <w:t>prohibited by law.</w:t>
      </w:r>
    </w:p>
    <w:p w:rsidR="003E0003" w:rsidRPr="00561A9A" w:rsidRDefault="003E0003" w:rsidP="00312F72">
      <w:pPr>
        <w:pStyle w:val="NoSpacing"/>
        <w:numPr>
          <w:ilvl w:val="0"/>
          <w:numId w:val="5"/>
        </w:numPr>
        <w:jc w:val="both"/>
        <w:rPr>
          <w:rFonts w:ascii="Times New Roman" w:hAnsi="Times New Roman" w:cs="Times New Roman"/>
        </w:rPr>
      </w:pPr>
      <w:r w:rsidRPr="00561A9A">
        <w:rPr>
          <w:rFonts w:ascii="Times New Roman" w:hAnsi="Times New Roman" w:cs="Times New Roman"/>
        </w:rPr>
        <w:t>Refrain from using social network tools for personal use.</w:t>
      </w:r>
    </w:p>
    <w:p w:rsidR="002A757C" w:rsidRPr="00561A9A" w:rsidRDefault="002A757C" w:rsidP="00312F72">
      <w:pPr>
        <w:pStyle w:val="NoSpacing"/>
        <w:jc w:val="both"/>
        <w:rPr>
          <w:rFonts w:ascii="Times New Roman" w:hAnsi="Times New Roman" w:cs="Times New Roman"/>
          <w:b/>
          <w:bCs/>
        </w:rPr>
      </w:pPr>
    </w:p>
    <w:p w:rsidR="003E0003" w:rsidRPr="00561A9A" w:rsidRDefault="003E0003" w:rsidP="00312F72">
      <w:pPr>
        <w:pStyle w:val="NoSpacing"/>
        <w:numPr>
          <w:ilvl w:val="0"/>
          <w:numId w:val="9"/>
        </w:numPr>
        <w:jc w:val="both"/>
        <w:rPr>
          <w:rFonts w:ascii="Times New Roman" w:hAnsi="Times New Roman" w:cs="Times New Roman"/>
          <w:b/>
          <w:bCs/>
        </w:rPr>
      </w:pPr>
      <w:r w:rsidRPr="00561A9A">
        <w:rPr>
          <w:rFonts w:ascii="Times New Roman" w:hAnsi="Times New Roman" w:cs="Times New Roman"/>
          <w:b/>
          <w:bCs/>
        </w:rPr>
        <w:t>Respect the privacy of others and treat information created by others as the</w:t>
      </w:r>
      <w:r w:rsidR="002A757C" w:rsidRPr="00561A9A">
        <w:rPr>
          <w:rFonts w:ascii="Times New Roman" w:hAnsi="Times New Roman" w:cs="Times New Roman"/>
          <w:b/>
          <w:bCs/>
        </w:rPr>
        <w:t xml:space="preserve"> </w:t>
      </w:r>
      <w:r w:rsidRPr="00561A9A">
        <w:rPr>
          <w:rFonts w:ascii="Times New Roman" w:hAnsi="Times New Roman" w:cs="Times New Roman"/>
          <w:b/>
          <w:bCs/>
        </w:rPr>
        <w:t>private property of the creator.</w:t>
      </w:r>
    </w:p>
    <w:p w:rsidR="003E0003" w:rsidRPr="00561A9A" w:rsidRDefault="003E0003" w:rsidP="00312F72">
      <w:pPr>
        <w:pStyle w:val="NoSpacing"/>
        <w:numPr>
          <w:ilvl w:val="0"/>
          <w:numId w:val="7"/>
        </w:numPr>
        <w:jc w:val="both"/>
        <w:rPr>
          <w:rFonts w:ascii="Times New Roman" w:hAnsi="Times New Roman" w:cs="Times New Roman"/>
        </w:rPr>
      </w:pPr>
      <w:r w:rsidRPr="00561A9A">
        <w:rPr>
          <w:rFonts w:ascii="Times New Roman" w:hAnsi="Times New Roman" w:cs="Times New Roman"/>
        </w:rPr>
        <w:t>Maintain confidentiality of your username and password by not sharing it with</w:t>
      </w:r>
      <w:r w:rsidR="002A757C" w:rsidRPr="00561A9A">
        <w:rPr>
          <w:rFonts w:ascii="Times New Roman" w:hAnsi="Times New Roman" w:cs="Times New Roman"/>
        </w:rPr>
        <w:t xml:space="preserve"> </w:t>
      </w:r>
      <w:r w:rsidRPr="00561A9A">
        <w:rPr>
          <w:rFonts w:ascii="Times New Roman" w:hAnsi="Times New Roman" w:cs="Times New Roman"/>
        </w:rPr>
        <w:t>others and not using another person’s username and password.</w:t>
      </w:r>
    </w:p>
    <w:p w:rsidR="003E0003" w:rsidRPr="00561A9A" w:rsidRDefault="003E0003" w:rsidP="00312F72">
      <w:pPr>
        <w:pStyle w:val="NoSpacing"/>
        <w:numPr>
          <w:ilvl w:val="0"/>
          <w:numId w:val="7"/>
        </w:numPr>
        <w:jc w:val="both"/>
        <w:rPr>
          <w:rFonts w:ascii="Times New Roman" w:hAnsi="Times New Roman" w:cs="Times New Roman"/>
        </w:rPr>
      </w:pPr>
      <w:r w:rsidRPr="00561A9A">
        <w:rPr>
          <w:rFonts w:ascii="Times New Roman" w:hAnsi="Times New Roman" w:cs="Times New Roman"/>
        </w:rPr>
        <w:t>Maintain the integrity of files and data by not trespassing, modifying, copying or</w:t>
      </w:r>
      <w:r w:rsidR="002A757C" w:rsidRPr="00561A9A">
        <w:rPr>
          <w:rFonts w:ascii="Times New Roman" w:hAnsi="Times New Roman" w:cs="Times New Roman"/>
        </w:rPr>
        <w:t xml:space="preserve"> </w:t>
      </w:r>
      <w:r w:rsidRPr="00561A9A">
        <w:rPr>
          <w:rFonts w:ascii="Times New Roman" w:hAnsi="Times New Roman" w:cs="Times New Roman"/>
        </w:rPr>
        <w:t>deleting files of other users without their consent.</w:t>
      </w:r>
    </w:p>
    <w:p w:rsidR="003E0003" w:rsidRPr="00561A9A" w:rsidRDefault="003E0003" w:rsidP="00312F72">
      <w:pPr>
        <w:pStyle w:val="NoSpacing"/>
        <w:numPr>
          <w:ilvl w:val="0"/>
          <w:numId w:val="7"/>
        </w:numPr>
        <w:jc w:val="both"/>
        <w:rPr>
          <w:rFonts w:ascii="Times New Roman" w:hAnsi="Times New Roman" w:cs="Times New Roman"/>
        </w:rPr>
      </w:pPr>
      <w:r w:rsidRPr="00561A9A">
        <w:rPr>
          <w:rFonts w:ascii="Times New Roman" w:hAnsi="Times New Roman" w:cs="Times New Roman"/>
        </w:rPr>
        <w:t>Protect the confidentiality and safety of others when sharing work and images.</w:t>
      </w:r>
      <w:r w:rsidR="002A757C" w:rsidRPr="00561A9A">
        <w:rPr>
          <w:rFonts w:ascii="Times New Roman" w:hAnsi="Times New Roman" w:cs="Times New Roman"/>
        </w:rPr>
        <w:t xml:space="preserve"> </w:t>
      </w:r>
      <w:r w:rsidRPr="00561A9A">
        <w:rPr>
          <w:rFonts w:ascii="Times New Roman" w:hAnsi="Times New Roman" w:cs="Times New Roman"/>
        </w:rPr>
        <w:t xml:space="preserve">Share, post and publish only within the context of the district </w:t>
      </w:r>
      <w:r w:rsidRPr="00561A9A">
        <w:rPr>
          <w:rFonts w:ascii="Times New Roman" w:hAnsi="Times New Roman" w:cs="Times New Roman"/>
          <w:b/>
          <w:bCs/>
          <w:i/>
          <w:iCs/>
        </w:rPr>
        <w:t>Publishing</w:t>
      </w:r>
      <w:r w:rsidR="002A757C" w:rsidRPr="00561A9A">
        <w:rPr>
          <w:rFonts w:ascii="Times New Roman" w:hAnsi="Times New Roman" w:cs="Times New Roman"/>
          <w:b/>
          <w:bCs/>
          <w:i/>
          <w:iCs/>
        </w:rPr>
        <w:t xml:space="preserve"> </w:t>
      </w:r>
      <w:r w:rsidRPr="00561A9A">
        <w:rPr>
          <w:rFonts w:ascii="Times New Roman" w:hAnsi="Times New Roman" w:cs="Times New Roman"/>
          <w:b/>
          <w:bCs/>
          <w:i/>
          <w:iCs/>
        </w:rPr>
        <w:t>Guidelines</w:t>
      </w:r>
      <w:r w:rsidR="00E62DB1" w:rsidRPr="00561A9A">
        <w:rPr>
          <w:rFonts w:ascii="Times New Roman" w:hAnsi="Times New Roman" w:cs="Times New Roman"/>
          <w:b/>
          <w:bCs/>
          <w:i/>
          <w:iCs/>
        </w:rPr>
        <w:t>.</w:t>
      </w:r>
    </w:p>
    <w:p w:rsidR="003E0003" w:rsidRPr="00561A9A" w:rsidRDefault="003E0003" w:rsidP="00312F72">
      <w:pPr>
        <w:pStyle w:val="NoSpacing"/>
        <w:numPr>
          <w:ilvl w:val="0"/>
          <w:numId w:val="7"/>
        </w:numPr>
        <w:jc w:val="both"/>
        <w:rPr>
          <w:rFonts w:ascii="Times New Roman" w:hAnsi="Times New Roman" w:cs="Times New Roman"/>
        </w:rPr>
      </w:pPr>
      <w:r w:rsidRPr="00561A9A">
        <w:rPr>
          <w:rFonts w:ascii="Times New Roman" w:hAnsi="Times New Roman" w:cs="Times New Roman"/>
        </w:rPr>
        <w:t>Respect copyright and fair use laws; these policies and procedures apply in digital</w:t>
      </w:r>
      <w:r w:rsidR="002A757C" w:rsidRPr="00561A9A">
        <w:rPr>
          <w:rFonts w:ascii="Times New Roman" w:hAnsi="Times New Roman" w:cs="Times New Roman"/>
        </w:rPr>
        <w:t xml:space="preserve"> </w:t>
      </w:r>
      <w:r w:rsidRPr="00561A9A">
        <w:rPr>
          <w:rFonts w:ascii="Times New Roman" w:hAnsi="Times New Roman" w:cs="Times New Roman"/>
        </w:rPr>
        <w:t>contexts, as well. Plagiarism is prohibited</w:t>
      </w:r>
      <w:r w:rsidR="00E62DB1" w:rsidRPr="00561A9A">
        <w:rPr>
          <w:rFonts w:ascii="Times New Roman" w:hAnsi="Times New Roman" w:cs="Times New Roman"/>
        </w:rPr>
        <w:t>.</w:t>
      </w:r>
    </w:p>
    <w:p w:rsidR="00DB3D4D" w:rsidRPr="00561A9A" w:rsidRDefault="00DB3D4D" w:rsidP="00312F72">
      <w:pPr>
        <w:pStyle w:val="Default"/>
        <w:numPr>
          <w:ilvl w:val="0"/>
          <w:numId w:val="7"/>
        </w:numPr>
        <w:jc w:val="both"/>
        <w:rPr>
          <w:sz w:val="22"/>
          <w:szCs w:val="22"/>
        </w:rPr>
      </w:pPr>
      <w:r w:rsidRPr="00561A9A">
        <w:rPr>
          <w:sz w:val="22"/>
          <w:szCs w:val="22"/>
        </w:rPr>
        <w:t>Users will utilize appropriate online behavior, including interactions with others in social media sites or chat rooms, and refrain from cyber-bullying behavior.</w:t>
      </w:r>
    </w:p>
    <w:p w:rsidR="002A757C" w:rsidRPr="00561A9A" w:rsidRDefault="002A757C" w:rsidP="00312F72">
      <w:pPr>
        <w:pStyle w:val="NoSpacing"/>
        <w:jc w:val="both"/>
        <w:rPr>
          <w:rFonts w:ascii="Times New Roman" w:hAnsi="Times New Roman" w:cs="Times New Roman"/>
          <w:b/>
          <w:bCs/>
        </w:rPr>
      </w:pPr>
    </w:p>
    <w:p w:rsidR="001A4F14" w:rsidRPr="00561A9A" w:rsidRDefault="00F51D51" w:rsidP="00312F72">
      <w:pPr>
        <w:pStyle w:val="NoSpacing"/>
        <w:jc w:val="both"/>
        <w:rPr>
          <w:rFonts w:ascii="Times New Roman" w:hAnsi="Times New Roman" w:cs="Times New Roman"/>
          <w:b/>
          <w:bCs/>
        </w:rPr>
      </w:pPr>
      <w:r>
        <w:rPr>
          <w:rFonts w:ascii="Times New Roman" w:hAnsi="Times New Roman" w:cs="Times New Roman"/>
          <w:b/>
          <w:bCs/>
        </w:rPr>
        <w:t>-----------------------------------------------------------------------------------------------------------------------------------------</w:t>
      </w:r>
    </w:p>
    <w:p w:rsidR="001A4F14" w:rsidRPr="00561A9A" w:rsidRDefault="001A4F14" w:rsidP="00312F72">
      <w:pPr>
        <w:pStyle w:val="NoSpacing"/>
        <w:jc w:val="both"/>
        <w:rPr>
          <w:rFonts w:ascii="Times New Roman" w:hAnsi="Times New Roman" w:cs="Times New Roman"/>
          <w:b/>
          <w:bCs/>
        </w:rPr>
      </w:pPr>
    </w:p>
    <w:p w:rsidR="00F51D51" w:rsidRPr="00561A9A" w:rsidRDefault="00F51D51" w:rsidP="00F51D51">
      <w:pPr>
        <w:pStyle w:val="NoSpacing"/>
        <w:jc w:val="both"/>
        <w:rPr>
          <w:rFonts w:ascii="Times New Roman" w:hAnsi="Times New Roman" w:cs="Times New Roman"/>
          <w:b/>
          <w:bCs/>
        </w:rPr>
      </w:pPr>
      <w:r w:rsidRPr="00561A9A">
        <w:rPr>
          <w:rFonts w:ascii="Times New Roman" w:hAnsi="Times New Roman" w:cs="Times New Roman"/>
          <w:b/>
          <w:bCs/>
        </w:rPr>
        <w:t>I have read, understand, and agree to abide by the terms of the Acceptable Use Guidelines, Board Policies 3530, 4235,</w:t>
      </w:r>
      <w:r w:rsidR="00E14F2F">
        <w:rPr>
          <w:rFonts w:ascii="Times New Roman" w:hAnsi="Times New Roman" w:cs="Times New Roman"/>
          <w:b/>
          <w:bCs/>
        </w:rPr>
        <w:t xml:space="preserve"> and 6417</w:t>
      </w:r>
      <w:r w:rsidRPr="00561A9A">
        <w:rPr>
          <w:rFonts w:ascii="Times New Roman" w:hAnsi="Times New Roman" w:cs="Times New Roman"/>
          <w:b/>
          <w:bCs/>
        </w:rPr>
        <w:t>. Should I commit any violation or in any way misuse my access to the school district’s information and communication technologies resources, I understand that my access privilege may be revoked and disciplinary action may be taken against me.</w:t>
      </w:r>
    </w:p>
    <w:p w:rsidR="00F51D51" w:rsidRPr="00561A9A" w:rsidRDefault="00F51D51" w:rsidP="00F51D51">
      <w:pPr>
        <w:pStyle w:val="NoSpacing"/>
        <w:rPr>
          <w:rFonts w:ascii="Times New Roman" w:hAnsi="Times New Roman" w:cs="Times New Roman"/>
        </w:rPr>
      </w:pPr>
    </w:p>
    <w:p w:rsidR="00F51D51" w:rsidRDefault="00F51D51" w:rsidP="00F51D51">
      <w:pPr>
        <w:pStyle w:val="NoSpacing"/>
        <w:rPr>
          <w:rFonts w:ascii="Times New Roman" w:hAnsi="Times New Roman" w:cs="Times New Roman"/>
        </w:rPr>
      </w:pPr>
      <w:r w:rsidRPr="00561A9A">
        <w:rPr>
          <w:rFonts w:ascii="Times New Roman" w:hAnsi="Times New Roman" w:cs="Times New Roman"/>
        </w:rPr>
        <w:t>User’s Name</w:t>
      </w:r>
      <w:r>
        <w:rPr>
          <w:rFonts w:ascii="Times New Roman" w:hAnsi="Times New Roman" w:cs="Times New Roman"/>
        </w:rPr>
        <w:t>:</w:t>
      </w:r>
      <w:r w:rsidRPr="00561A9A">
        <w:rPr>
          <w:rFonts w:ascii="Times New Roman" w:hAnsi="Times New Roman" w:cs="Times New Roman"/>
        </w:rPr>
        <w:t xml:space="preserve"> (print) _________________________________________               Date</w:t>
      </w:r>
      <w:r>
        <w:rPr>
          <w:rFonts w:ascii="Times New Roman" w:hAnsi="Times New Roman" w:cs="Times New Roman"/>
        </w:rPr>
        <w:t>:</w:t>
      </w:r>
      <w:r w:rsidRPr="00561A9A">
        <w:rPr>
          <w:rFonts w:ascii="Times New Roman" w:hAnsi="Times New Roman" w:cs="Times New Roman"/>
        </w:rPr>
        <w:t xml:space="preserve"> _________________</w:t>
      </w:r>
      <w:r>
        <w:rPr>
          <w:rFonts w:ascii="Times New Roman" w:hAnsi="Times New Roman" w:cs="Times New Roman"/>
        </w:rPr>
        <w:t>___</w:t>
      </w:r>
    </w:p>
    <w:p w:rsidR="00F51D51" w:rsidRPr="00F01733" w:rsidRDefault="00F51D51" w:rsidP="00F51D51">
      <w:pPr>
        <w:pStyle w:val="NoSpacing"/>
        <w:rPr>
          <w:rFonts w:ascii="Times New Roman" w:hAnsi="Times New Roman" w:cs="Times New Roman"/>
          <w:sz w:val="18"/>
          <w:szCs w:val="18"/>
        </w:rPr>
      </w:pPr>
    </w:p>
    <w:p w:rsidR="00F51D51" w:rsidRDefault="00F51D51" w:rsidP="00F51D51">
      <w:pPr>
        <w:pStyle w:val="NoSpacing"/>
        <w:rPr>
          <w:rFonts w:ascii="Times New Roman" w:hAnsi="Times New Roman" w:cs="Times New Roman"/>
          <w:b/>
          <w:bCs/>
        </w:rPr>
      </w:pPr>
      <w:r w:rsidRPr="00561A9A">
        <w:rPr>
          <w:rFonts w:ascii="Times New Roman" w:hAnsi="Times New Roman" w:cs="Times New Roman"/>
        </w:rPr>
        <w:t>User’s Signature</w:t>
      </w:r>
      <w:r>
        <w:rPr>
          <w:rFonts w:ascii="Times New Roman" w:hAnsi="Times New Roman" w:cs="Times New Roman"/>
        </w:rPr>
        <w:t>:</w:t>
      </w:r>
      <w:r w:rsidRPr="00561A9A">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ab/>
        <w:t xml:space="preserve">             </w:t>
      </w:r>
      <w:r w:rsidRPr="00561A9A">
        <w:rPr>
          <w:rFonts w:ascii="Times New Roman" w:hAnsi="Times New Roman" w:cs="Times New Roman"/>
        </w:rPr>
        <w:t xml:space="preserve">Circle: </w:t>
      </w:r>
      <w:r w:rsidR="006E389F">
        <w:rPr>
          <w:rFonts w:ascii="Times New Roman" w:hAnsi="Times New Roman" w:cs="Times New Roman"/>
        </w:rPr>
        <w:t xml:space="preserve">     </w:t>
      </w:r>
      <w:r w:rsidRPr="00561A9A">
        <w:rPr>
          <w:rFonts w:ascii="Times New Roman" w:hAnsi="Times New Roman" w:cs="Times New Roman"/>
          <w:b/>
          <w:bCs/>
        </w:rPr>
        <w:t xml:space="preserve">Staff    </w:t>
      </w:r>
      <w:r>
        <w:rPr>
          <w:rFonts w:ascii="Times New Roman" w:hAnsi="Times New Roman" w:cs="Times New Roman"/>
          <w:b/>
          <w:bCs/>
        </w:rPr>
        <w:t xml:space="preserve">   </w:t>
      </w:r>
      <w:r w:rsidRPr="00561A9A">
        <w:rPr>
          <w:rFonts w:ascii="Times New Roman" w:hAnsi="Times New Roman" w:cs="Times New Roman"/>
          <w:b/>
          <w:bCs/>
        </w:rPr>
        <w:t xml:space="preserve"> Student</w:t>
      </w:r>
    </w:p>
    <w:p w:rsidR="00F51D51" w:rsidRPr="00F01733" w:rsidRDefault="00F51D51" w:rsidP="00F51D51">
      <w:pPr>
        <w:pStyle w:val="NoSpacing"/>
        <w:rPr>
          <w:rFonts w:ascii="Times New Roman" w:hAnsi="Times New Roman" w:cs="Times New Roman"/>
          <w:b/>
          <w:bCs/>
          <w:sz w:val="18"/>
          <w:szCs w:val="18"/>
        </w:rPr>
      </w:pPr>
    </w:p>
    <w:p w:rsidR="00F51D51" w:rsidRDefault="00F51D51" w:rsidP="00F51D51">
      <w:pPr>
        <w:pStyle w:val="NoSpacing"/>
        <w:rPr>
          <w:rFonts w:ascii="Times New Roman" w:hAnsi="Times New Roman" w:cs="Times New Roman"/>
        </w:rPr>
      </w:pPr>
      <w:r w:rsidRPr="00561A9A">
        <w:rPr>
          <w:rFonts w:ascii="Times New Roman" w:hAnsi="Times New Roman" w:cs="Times New Roman"/>
        </w:rPr>
        <w:t>School/Location</w:t>
      </w:r>
      <w:r>
        <w:rPr>
          <w:rFonts w:ascii="Times New Roman" w:hAnsi="Times New Roman" w:cs="Times New Roman"/>
        </w:rPr>
        <w:t>:</w:t>
      </w:r>
      <w:r w:rsidRPr="00561A9A">
        <w:rPr>
          <w:rFonts w:ascii="Times New Roman" w:hAnsi="Times New Roman" w:cs="Times New Roman"/>
        </w:rPr>
        <w:t xml:space="preserve"> _________________________________________</w:t>
      </w:r>
      <w:r>
        <w:rPr>
          <w:rFonts w:ascii="Times New Roman" w:hAnsi="Times New Roman" w:cs="Times New Roman"/>
        </w:rPr>
        <w:t>___</w:t>
      </w:r>
      <w:r w:rsidRPr="00561A9A">
        <w:rPr>
          <w:rFonts w:ascii="Times New Roman" w:hAnsi="Times New Roman" w:cs="Times New Roman"/>
        </w:rPr>
        <w:t xml:space="preserve">               School Year</w:t>
      </w:r>
      <w:r>
        <w:rPr>
          <w:rFonts w:ascii="Times New Roman" w:hAnsi="Times New Roman" w:cs="Times New Roman"/>
        </w:rPr>
        <w:t>:</w:t>
      </w:r>
      <w:r w:rsidRPr="00561A9A">
        <w:rPr>
          <w:rFonts w:ascii="Times New Roman" w:hAnsi="Times New Roman" w:cs="Times New Roman"/>
        </w:rPr>
        <w:t xml:space="preserve"> _____________</w:t>
      </w:r>
      <w:r>
        <w:rPr>
          <w:rFonts w:ascii="Times New Roman" w:hAnsi="Times New Roman" w:cs="Times New Roman"/>
        </w:rPr>
        <w:t>_</w:t>
      </w:r>
    </w:p>
    <w:p w:rsidR="00F51D51" w:rsidRPr="00F01733" w:rsidRDefault="00F51D51" w:rsidP="00F51D51">
      <w:pPr>
        <w:pStyle w:val="NoSpacing"/>
        <w:rPr>
          <w:rFonts w:ascii="Times New Roman" w:hAnsi="Times New Roman" w:cs="Times New Roman"/>
          <w:sz w:val="18"/>
          <w:szCs w:val="18"/>
        </w:rPr>
      </w:pPr>
    </w:p>
    <w:p w:rsidR="00F51D51" w:rsidRDefault="00F51D51" w:rsidP="00F51D51">
      <w:pPr>
        <w:pStyle w:val="NoSpacing"/>
        <w:rPr>
          <w:rFonts w:ascii="Times New Roman" w:hAnsi="Times New Roman" w:cs="Times New Roman"/>
        </w:rPr>
      </w:pPr>
      <w:r w:rsidRPr="00561A9A">
        <w:rPr>
          <w:rFonts w:ascii="Times New Roman" w:hAnsi="Times New Roman" w:cs="Times New Roman"/>
        </w:rPr>
        <w:t>For students: Parent/Guardian Signature</w:t>
      </w:r>
      <w:r>
        <w:rPr>
          <w:rFonts w:ascii="Times New Roman" w:hAnsi="Times New Roman" w:cs="Times New Roman"/>
        </w:rPr>
        <w:t>:</w:t>
      </w:r>
      <w:r w:rsidRPr="00561A9A">
        <w:rPr>
          <w:rFonts w:ascii="Times New Roman" w:hAnsi="Times New Roman" w:cs="Times New Roman"/>
        </w:rPr>
        <w:t xml:space="preserve"> ___________________________________________</w:t>
      </w:r>
    </w:p>
    <w:p w:rsidR="00F51D51" w:rsidRPr="006E389F" w:rsidRDefault="00F51D51" w:rsidP="00F51D51">
      <w:pPr>
        <w:pStyle w:val="NoSpacing"/>
        <w:rPr>
          <w:rFonts w:ascii="Times New Roman" w:hAnsi="Times New Roman" w:cs="Times New Roman"/>
          <w:sz w:val="32"/>
          <w:szCs w:val="32"/>
        </w:rPr>
      </w:pPr>
    </w:p>
    <w:p w:rsidR="00EE7FBB" w:rsidRPr="006E389F" w:rsidRDefault="00E14F2F" w:rsidP="003E0003">
      <w:pPr>
        <w:pStyle w:val="NoSpacing"/>
        <w:rPr>
          <w:rFonts w:ascii="Times New Roman" w:hAnsi="Times New Roman" w:cs="Times New Roman"/>
        </w:rPr>
      </w:pPr>
      <w:r>
        <w:rPr>
          <w:rFonts w:ascii="Times New Roman" w:hAnsi="Times New Roman" w:cs="Times New Roman"/>
        </w:rPr>
        <w:t>Revised 3/18/2013</w:t>
      </w:r>
    </w:p>
    <w:sectPr w:rsidR="00EE7FBB" w:rsidRPr="006E389F" w:rsidSect="0043121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487" w:rsidRDefault="00357487" w:rsidP="00B04C45">
      <w:pPr>
        <w:spacing w:after="0" w:line="240" w:lineRule="auto"/>
      </w:pPr>
      <w:r>
        <w:separator/>
      </w:r>
    </w:p>
  </w:endnote>
  <w:endnote w:type="continuationSeparator" w:id="0">
    <w:p w:rsidR="00357487" w:rsidRDefault="00357487" w:rsidP="00B0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B3" w:rsidRDefault="00BA7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B3" w:rsidRDefault="00BA7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B3" w:rsidRDefault="00BA7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487" w:rsidRDefault="00357487" w:rsidP="00B04C45">
      <w:pPr>
        <w:spacing w:after="0" w:line="240" w:lineRule="auto"/>
      </w:pPr>
      <w:r>
        <w:separator/>
      </w:r>
    </w:p>
  </w:footnote>
  <w:footnote w:type="continuationSeparator" w:id="0">
    <w:p w:rsidR="00357487" w:rsidRDefault="00357487" w:rsidP="00B04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B3" w:rsidRDefault="00BA7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51" w:rsidRPr="00C22255" w:rsidRDefault="00F51D51" w:rsidP="00B04C45">
    <w:pPr>
      <w:pStyle w:val="NoSpacing"/>
      <w:jc w:val="center"/>
      <w:rPr>
        <w:rFonts w:ascii="Times New Roman" w:hAnsi="Times New Roman" w:cs="Times New Roman"/>
        <w:b/>
        <w:bCs/>
      </w:rPr>
    </w:pPr>
    <w:r w:rsidRPr="00C22255">
      <w:rPr>
        <w:rFonts w:ascii="Times New Roman" w:hAnsi="Times New Roman" w:cs="Times New Roman"/>
        <w:b/>
        <w:bCs/>
      </w:rPr>
      <w:t xml:space="preserve">FPS Information and Communication Technologies  </w:t>
    </w:r>
  </w:p>
  <w:p w:rsidR="00F51D51" w:rsidRPr="00C22255" w:rsidRDefault="00F51D51" w:rsidP="00B04C45">
    <w:pPr>
      <w:pStyle w:val="NoSpacing"/>
      <w:jc w:val="center"/>
      <w:rPr>
        <w:rFonts w:ascii="Times New Roman" w:hAnsi="Times New Roman" w:cs="Times New Roman"/>
        <w:b/>
        <w:bCs/>
      </w:rPr>
    </w:pPr>
    <w:r w:rsidRPr="00C22255">
      <w:rPr>
        <w:rFonts w:ascii="Times New Roman" w:hAnsi="Times New Roman" w:cs="Times New Roman"/>
        <w:b/>
        <w:bCs/>
      </w:rPr>
      <w:t>Acceptable Use Guidelines and Agreement</w:t>
    </w:r>
  </w:p>
  <w:p w:rsidR="00F51D51" w:rsidRDefault="00F51D51" w:rsidP="001A4F14">
    <w:pPr>
      <w:pStyle w:val="Header"/>
      <w:jc w:val="center"/>
      <w:rPr>
        <w:rFonts w:ascii="Times New Roman" w:hAnsi="Times New Roman" w:cs="Times New Roman"/>
        <w:b/>
      </w:rPr>
    </w:pPr>
    <w:r w:rsidRPr="00C22255">
      <w:rPr>
        <w:rFonts w:ascii="Times New Roman" w:hAnsi="Times New Roman" w:cs="Times New Roman"/>
        <w:b/>
      </w:rPr>
      <w:t xml:space="preserve">                                                                                                                                        </w:t>
    </w:r>
    <w:r>
      <w:rPr>
        <w:rFonts w:ascii="Times New Roman" w:hAnsi="Times New Roman" w:cs="Times New Roman"/>
        <w:b/>
      </w:rPr>
      <w:t xml:space="preserve">                </w:t>
    </w:r>
    <w:r w:rsidRPr="00C22255">
      <w:rPr>
        <w:rFonts w:ascii="Times New Roman" w:hAnsi="Times New Roman" w:cs="Times New Roman"/>
        <w:b/>
      </w:rPr>
      <w:t xml:space="preserve">      </w:t>
    </w:r>
    <w:del w:id="1" w:author="Windows User" w:date="2013-03-18T14:20:00Z">
      <w:r w:rsidR="005B3DFB" w:rsidDel="000D6A01">
        <w:rPr>
          <w:rFonts w:ascii="Times New Roman" w:hAnsi="Times New Roman" w:cs="Times New Roman"/>
          <w:b/>
        </w:rPr>
        <w:delText>4240</w:delText>
      </w:r>
      <w:r w:rsidDel="000D6A01">
        <w:rPr>
          <w:rFonts w:ascii="Times New Roman" w:hAnsi="Times New Roman" w:cs="Times New Roman"/>
          <w:b/>
        </w:rPr>
        <w:delText>AR</w:delText>
      </w:r>
      <w:r w:rsidRPr="00C22255" w:rsidDel="000D6A01">
        <w:rPr>
          <w:rFonts w:ascii="Times New Roman" w:hAnsi="Times New Roman" w:cs="Times New Roman"/>
          <w:b/>
        </w:rPr>
        <w:delText xml:space="preserve"> </w:delText>
      </w:r>
    </w:del>
    <w:ins w:id="2" w:author="Windows User" w:date="2013-03-18T14:20:00Z">
      <w:r w:rsidR="000D6A01">
        <w:rPr>
          <w:rFonts w:ascii="Times New Roman" w:hAnsi="Times New Roman" w:cs="Times New Roman"/>
          <w:b/>
        </w:rPr>
        <w:t>64</w:t>
      </w:r>
    </w:ins>
    <w:r w:rsidR="000D6A01">
      <w:rPr>
        <w:rFonts w:ascii="Times New Roman" w:hAnsi="Times New Roman" w:cs="Times New Roman"/>
        <w:b/>
      </w:rPr>
      <w:t>17</w:t>
    </w:r>
    <w:ins w:id="3" w:author="Windows User" w:date="2013-03-18T14:20:00Z">
      <w:r w:rsidR="000D6A01">
        <w:rPr>
          <w:rFonts w:ascii="Times New Roman" w:hAnsi="Times New Roman" w:cs="Times New Roman"/>
          <w:b/>
        </w:rPr>
        <w:t>AR</w:t>
      </w:r>
      <w:r w:rsidR="000D6A01" w:rsidRPr="00C22255">
        <w:rPr>
          <w:rFonts w:ascii="Times New Roman" w:hAnsi="Times New Roman" w:cs="Times New Roman"/>
          <w:b/>
        </w:rPr>
        <w:t xml:space="preserve"> </w:t>
      </w:r>
    </w:ins>
  </w:p>
  <w:p w:rsidR="00F51D51" w:rsidRDefault="00F51D51" w:rsidP="001A4F14">
    <w:pPr>
      <w:pStyle w:val="Header"/>
      <w:jc w:val="center"/>
      <w:rPr>
        <w:rFonts w:ascii="Times New Roman" w:hAnsi="Times New Roman" w:cs="Times New Roman"/>
        <w:b/>
      </w:rPr>
    </w:pPr>
  </w:p>
  <w:p w:rsidR="00F51D51" w:rsidRPr="00C22255" w:rsidRDefault="00F51D51" w:rsidP="001A4F14">
    <w:pPr>
      <w:pStyle w:val="Header"/>
      <w:jc w:val="center"/>
      <w:rPr>
        <w:rFonts w:ascii="Times New Roman" w:hAnsi="Times New Roman" w:cs="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B3" w:rsidRDefault="00BA7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DCC"/>
    <w:multiLevelType w:val="hybridMultilevel"/>
    <w:tmpl w:val="DB04C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22FF3"/>
    <w:multiLevelType w:val="hybridMultilevel"/>
    <w:tmpl w:val="1C16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A2F9F"/>
    <w:multiLevelType w:val="hybridMultilevel"/>
    <w:tmpl w:val="48DA4990"/>
    <w:lvl w:ilvl="0" w:tplc="A45CE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84123"/>
    <w:multiLevelType w:val="hybridMultilevel"/>
    <w:tmpl w:val="5844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E511E"/>
    <w:multiLevelType w:val="hybridMultilevel"/>
    <w:tmpl w:val="7194A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F539C0"/>
    <w:multiLevelType w:val="hybridMultilevel"/>
    <w:tmpl w:val="977CFB38"/>
    <w:lvl w:ilvl="0" w:tplc="A45CE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F63D9"/>
    <w:multiLevelType w:val="hybridMultilevel"/>
    <w:tmpl w:val="F25C7D44"/>
    <w:lvl w:ilvl="0" w:tplc="15244E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310423"/>
    <w:multiLevelType w:val="hybridMultilevel"/>
    <w:tmpl w:val="C6ECC226"/>
    <w:lvl w:ilvl="0" w:tplc="A45CE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F4C11"/>
    <w:multiLevelType w:val="hybridMultilevel"/>
    <w:tmpl w:val="3FF89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F2007"/>
    <w:multiLevelType w:val="hybridMultilevel"/>
    <w:tmpl w:val="D5DE5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C0369A"/>
    <w:multiLevelType w:val="hybridMultilevel"/>
    <w:tmpl w:val="0962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C116D"/>
    <w:multiLevelType w:val="hybridMultilevel"/>
    <w:tmpl w:val="B67EA684"/>
    <w:lvl w:ilvl="0" w:tplc="A45CE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7"/>
  </w:num>
  <w:num w:numId="6">
    <w:abstractNumId w:val="11"/>
  </w:num>
  <w:num w:numId="7">
    <w:abstractNumId w:val="8"/>
  </w:num>
  <w:num w:numId="8">
    <w:abstractNumId w:val="0"/>
  </w:num>
  <w:num w:numId="9">
    <w:abstractNumId w:val="6"/>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4C"/>
    <w:rsid w:val="00027ACE"/>
    <w:rsid w:val="00090185"/>
    <w:rsid w:val="000A00E4"/>
    <w:rsid w:val="000D6A01"/>
    <w:rsid w:val="000E2FD3"/>
    <w:rsid w:val="001A4F14"/>
    <w:rsid w:val="00242DFD"/>
    <w:rsid w:val="002A757C"/>
    <w:rsid w:val="002E1BA5"/>
    <w:rsid w:val="00312F72"/>
    <w:rsid w:val="0033467A"/>
    <w:rsid w:val="00357487"/>
    <w:rsid w:val="003B70F4"/>
    <w:rsid w:val="003E0003"/>
    <w:rsid w:val="00414727"/>
    <w:rsid w:val="0042264C"/>
    <w:rsid w:val="00431219"/>
    <w:rsid w:val="00506707"/>
    <w:rsid w:val="00561A9A"/>
    <w:rsid w:val="005662EB"/>
    <w:rsid w:val="005B3DFB"/>
    <w:rsid w:val="006660DE"/>
    <w:rsid w:val="006A5DC8"/>
    <w:rsid w:val="006D720F"/>
    <w:rsid w:val="006E389F"/>
    <w:rsid w:val="00811865"/>
    <w:rsid w:val="00831819"/>
    <w:rsid w:val="008A5F07"/>
    <w:rsid w:val="008D3D85"/>
    <w:rsid w:val="008D5A99"/>
    <w:rsid w:val="008E4859"/>
    <w:rsid w:val="00A92AE2"/>
    <w:rsid w:val="00B04C45"/>
    <w:rsid w:val="00B117F7"/>
    <w:rsid w:val="00B2163D"/>
    <w:rsid w:val="00B26538"/>
    <w:rsid w:val="00B32D0D"/>
    <w:rsid w:val="00B65212"/>
    <w:rsid w:val="00BA79B3"/>
    <w:rsid w:val="00BD667C"/>
    <w:rsid w:val="00C22255"/>
    <w:rsid w:val="00C55BE1"/>
    <w:rsid w:val="00CC7086"/>
    <w:rsid w:val="00D15DA0"/>
    <w:rsid w:val="00D72C4B"/>
    <w:rsid w:val="00DB3D4D"/>
    <w:rsid w:val="00E14F2F"/>
    <w:rsid w:val="00E26F17"/>
    <w:rsid w:val="00E3640D"/>
    <w:rsid w:val="00E62DB1"/>
    <w:rsid w:val="00E765BF"/>
    <w:rsid w:val="00EA56F3"/>
    <w:rsid w:val="00EE7FBB"/>
    <w:rsid w:val="00F01733"/>
    <w:rsid w:val="00F5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C4B"/>
    <w:pPr>
      <w:spacing w:after="0" w:line="240" w:lineRule="auto"/>
    </w:pPr>
  </w:style>
  <w:style w:type="paragraph" w:customStyle="1" w:styleId="Default">
    <w:name w:val="Default"/>
    <w:rsid w:val="00A92AE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A757C"/>
    <w:pPr>
      <w:ind w:left="720"/>
      <w:contextualSpacing/>
    </w:pPr>
  </w:style>
  <w:style w:type="paragraph" w:styleId="BalloonText">
    <w:name w:val="Balloon Text"/>
    <w:basedOn w:val="Normal"/>
    <w:link w:val="BalloonTextChar"/>
    <w:uiPriority w:val="99"/>
    <w:semiHidden/>
    <w:unhideWhenUsed/>
    <w:rsid w:val="00666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0DE"/>
    <w:rPr>
      <w:rFonts w:ascii="Tahoma" w:hAnsi="Tahoma" w:cs="Tahoma"/>
      <w:sz w:val="16"/>
      <w:szCs w:val="16"/>
    </w:rPr>
  </w:style>
  <w:style w:type="paragraph" w:styleId="Header">
    <w:name w:val="header"/>
    <w:basedOn w:val="Normal"/>
    <w:link w:val="HeaderChar"/>
    <w:uiPriority w:val="99"/>
    <w:unhideWhenUsed/>
    <w:rsid w:val="00B04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C45"/>
  </w:style>
  <w:style w:type="paragraph" w:styleId="Footer">
    <w:name w:val="footer"/>
    <w:basedOn w:val="Normal"/>
    <w:link w:val="FooterChar"/>
    <w:uiPriority w:val="99"/>
    <w:unhideWhenUsed/>
    <w:rsid w:val="00B04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C45"/>
  </w:style>
  <w:style w:type="paragraph" w:styleId="BodyText">
    <w:name w:val="Body Text"/>
    <w:basedOn w:val="Normal"/>
    <w:link w:val="BodyTextChar"/>
    <w:semiHidden/>
    <w:rsid w:val="000D6A0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D6A0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C4B"/>
    <w:pPr>
      <w:spacing w:after="0" w:line="240" w:lineRule="auto"/>
    </w:pPr>
  </w:style>
  <w:style w:type="paragraph" w:customStyle="1" w:styleId="Default">
    <w:name w:val="Default"/>
    <w:rsid w:val="00A92AE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A757C"/>
    <w:pPr>
      <w:ind w:left="720"/>
      <w:contextualSpacing/>
    </w:pPr>
  </w:style>
  <w:style w:type="paragraph" w:styleId="BalloonText">
    <w:name w:val="Balloon Text"/>
    <w:basedOn w:val="Normal"/>
    <w:link w:val="BalloonTextChar"/>
    <w:uiPriority w:val="99"/>
    <w:semiHidden/>
    <w:unhideWhenUsed/>
    <w:rsid w:val="00666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0DE"/>
    <w:rPr>
      <w:rFonts w:ascii="Tahoma" w:hAnsi="Tahoma" w:cs="Tahoma"/>
      <w:sz w:val="16"/>
      <w:szCs w:val="16"/>
    </w:rPr>
  </w:style>
  <w:style w:type="paragraph" w:styleId="Header">
    <w:name w:val="header"/>
    <w:basedOn w:val="Normal"/>
    <w:link w:val="HeaderChar"/>
    <w:uiPriority w:val="99"/>
    <w:unhideWhenUsed/>
    <w:rsid w:val="00B04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C45"/>
  </w:style>
  <w:style w:type="paragraph" w:styleId="Footer">
    <w:name w:val="footer"/>
    <w:basedOn w:val="Normal"/>
    <w:link w:val="FooterChar"/>
    <w:uiPriority w:val="99"/>
    <w:unhideWhenUsed/>
    <w:rsid w:val="00B04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C45"/>
  </w:style>
  <w:style w:type="paragraph" w:styleId="BodyText">
    <w:name w:val="Body Text"/>
    <w:basedOn w:val="Normal"/>
    <w:link w:val="BodyTextChar"/>
    <w:semiHidden/>
    <w:rsid w:val="000D6A0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D6A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1198-5ED8-4D52-8054-DCAADB6C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2171</Words>
  <Characters>12376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2012-07-09T17:38:00Z</cp:lastPrinted>
  <dcterms:created xsi:type="dcterms:W3CDTF">2013-03-21T15:19:00Z</dcterms:created>
  <dcterms:modified xsi:type="dcterms:W3CDTF">2013-03-21T15:19:00Z</dcterms:modified>
</cp:coreProperties>
</file>